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1209"/>
        <w:gridCol w:w="1209"/>
        <w:gridCol w:w="1115"/>
        <w:gridCol w:w="4181"/>
        <w:gridCol w:w="4229"/>
        <w:gridCol w:w="2411"/>
      </w:tblGrid>
      <w:tr w:rsidR="00B325F3" w14:paraId="089F8CD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F3DA147" w14:textId="4DAADD83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FF099D">
              <w:rPr>
                <w:rFonts w:cs="Arial"/>
                <w:b/>
                <w:sz w:val="20"/>
              </w:rPr>
              <w:t>A</w:t>
            </w:r>
            <w:r w:rsidR="00FF099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321CB8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A60EAC0" w14:textId="240C0BEC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31A85F2" w14:textId="77777777" w:rsidR="00B325F3" w:rsidRPr="003A2CAC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B913F3F" w14:textId="77777777" w:rsidR="00B325F3" w:rsidRPr="008D6C66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E3445C8" w14:textId="77777777" w:rsidR="00B325F3" w:rsidRPr="008D6C66" w:rsidRDefault="00B325F3" w:rsidP="00DF68F7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665C0BB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64EC4029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7372AA2" w14:textId="33F76FD8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A.1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E543917" w14:textId="25C3F811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A6B6743" w14:textId="0684C3B2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5654A16" w14:textId="4868468E" w:rsidR="00B325F3" w:rsidRPr="003A2CAC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9D7F22D" w14:textId="3BD03F8A" w:rsidR="00B325F3" w:rsidRPr="008D6C66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  <w:r w:rsidRPr="008D6C66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C728D6E" w14:textId="6DBE246E" w:rsidR="00B325F3" w:rsidRPr="003A2CAC" w:rsidRDefault="00B325F3" w:rsidP="005C13BE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1A869B5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66793A39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A21468A" w14:textId="71203F1F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AC2D4B" w14:textId="6A106EF4" w:rsidR="00B325F3" w:rsidRPr="00FF099D" w:rsidRDefault="006F59C6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99BEF02" w14:textId="137D6B1F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E2CCF28" w14:textId="63679C89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8140A8B" w14:textId="38F3E8BF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3E56E9C" w14:textId="3F22559E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3D110AA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5D65F495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C9AF72" w14:textId="076BD1C8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81D8EA0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45C5047" w14:textId="3FF6F362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807F8D" w14:textId="43DF9CF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0A9E9D6" w14:textId="528F5E65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17C97A0" w14:textId="4BFF2EF5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3D1A9A5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10CAD51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22E6E9D" w14:textId="27193FBB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3BF455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A5633E1" w14:textId="5F592C66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8113D72" w14:textId="57FA9980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86EF7D0" w14:textId="0034B970" w:rsidR="00B325F3" w:rsidRDefault="00B325F3" w:rsidP="002D7437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E5ECCA0" w14:textId="17B940B4" w:rsidR="00B325F3" w:rsidRPr="00C6491A" w:rsidRDefault="00B325F3" w:rsidP="00C6491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25C7A40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7F588FE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20C73A" w14:textId="0EAEB54A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79797D1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887F501" w14:textId="27D08A6B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2CF07A5" w14:textId="749584EC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B652E72" w14:textId="01BAAD32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3B3754D" w14:textId="0BDB84AC" w:rsidR="00B325F3" w:rsidRDefault="00B325F3" w:rsidP="005C13BE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6A7D30D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442D73A5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2F346A0" w14:textId="5F6D8EE1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768C91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9E91B43" w14:textId="68AEBB61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EC7C534" w14:textId="274B54F9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0E5253F" w14:textId="719310C8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1D2B50F" w14:textId="31F7CB05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B78CBC0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64A66EB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A290F5E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433C2E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43F4DC8" w14:textId="3DF1388A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B97DA2F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B99FF76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DEA2928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B39D4D3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69752F0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1A24312" w14:textId="7D990682" w:rsidR="00B325F3" w:rsidRPr="00FF099D" w:rsidRDefault="006F59C6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A.2.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ACFE302" w14:textId="3730F7A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8F4107B" w14:textId="5C685D4B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6294421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8279329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1455852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C5A261E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00823B5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B677341" w14:textId="0BD55E72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69FDDE2" w14:textId="0D19DAC1" w:rsidR="00B325F3" w:rsidRPr="00FF099D" w:rsidRDefault="006F59C6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ABD3C24" w14:textId="33E9D988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8B8E08B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78B242E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FF7B541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CF14F75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0E0A9D0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2EFE029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773EA0C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7774051" w14:textId="533BB6E5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4EB1879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A16CADF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771C2F3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250BA5F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7592197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B84C367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3C9106A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F49098E" w14:textId="38815F29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0005CD6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8F645D2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AE17F73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7E349C6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7742897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E0262AE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7A64474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C905F7D" w14:textId="030FAB45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9AC13AE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97BC8CF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CD39BCB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D0C987B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40772EA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DBDB728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BC40EFD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2283ACB" w14:textId="68CB2AB9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A..2a.4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C645F9B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1B47953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39F51F4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217A739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0D72B67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5364B41" w14:textId="2D4B11D2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591ACBC" w14:textId="725D5E7D" w:rsidR="00B325F3" w:rsidRPr="00FF099D" w:rsidRDefault="006F59C6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2.b.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EF1E8CF" w14:textId="5B7FEC1B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17D3221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AF8E92B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A15CD8C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17B2CCF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465642C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9B9DDA3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3133E08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A7889AF" w14:textId="2B255E21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2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r w:rsidRPr="00FF099D">
              <w:rPr>
                <w:rFonts w:cs="Arial"/>
                <w:b/>
                <w:sz w:val="20"/>
              </w:rPr>
              <w:t>b.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D46E5C1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3E8D528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6465AA3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41009D7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59D5DD8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5AF63A2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FF93D6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48E137E" w14:textId="2C41A21C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2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r w:rsidRPr="00FF099D">
              <w:rPr>
                <w:rFonts w:cs="Arial"/>
                <w:b/>
                <w:sz w:val="20"/>
              </w:rPr>
              <w:t>b.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98EBA38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38AAA1F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9AD2E72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3DB9452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036C3F5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9012E84" w14:textId="7EC26A2C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r w:rsidRPr="00FF099D">
              <w:rPr>
                <w:rFonts w:cs="Arial"/>
                <w:b/>
                <w:sz w:val="20"/>
              </w:rPr>
              <w:t>3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59FC851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D624044" w14:textId="67D731D6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D484107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7F37898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2662AE5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4887E91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2F9B031F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5C9D1E3" w14:textId="067AFDCE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328241E" w14:textId="19E522F6" w:rsidR="00B325F3" w:rsidRPr="00FF099D" w:rsidRDefault="006F59C6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3.a.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A85BEA3" w14:textId="1DD4AE1C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7EF76DC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8AFDBAB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D8B11CD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B36C7C7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545ABF7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9CB823B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8AA8DDB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501B9B" w14:textId="07181612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3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r w:rsidRPr="00FF099D">
              <w:rPr>
                <w:rFonts w:cs="Arial"/>
                <w:b/>
                <w:sz w:val="20"/>
              </w:rPr>
              <w:t>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F3FBAB1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AE9C051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48396C1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73B2DDA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7D93DAA7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46D9285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F643438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A9ACE13" w14:textId="7C481099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3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r w:rsidRPr="00FF099D">
              <w:rPr>
                <w:rFonts w:cs="Arial"/>
                <w:b/>
                <w:sz w:val="20"/>
              </w:rPr>
              <w:t>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FE07140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0658B3E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29B835E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30B8FAE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6F8A272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78A7168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F1F9B28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52D7175" w14:textId="04773D98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3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r w:rsidRPr="00FF099D">
              <w:rPr>
                <w:rFonts w:cs="Arial"/>
                <w:b/>
                <w:sz w:val="20"/>
              </w:rPr>
              <w:t>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B6664B4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2322702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90F347F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75DAB87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4800978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0E06384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BF1E342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B56B813" w14:textId="4A80964C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3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r w:rsidRPr="00FF099D">
              <w:rPr>
                <w:rFonts w:cs="Arial"/>
                <w:b/>
                <w:sz w:val="20"/>
              </w:rPr>
              <w:t>a.</w:t>
            </w:r>
            <w:proofErr w:type="gramEnd"/>
            <w:r w:rsidRPr="00FF099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8E08F89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9EF647E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FEF1B00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2EBB80D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2C87C04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EB73501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05EBCE2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57940E7" w14:textId="64E46E7B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3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r w:rsidRPr="00FF099D">
              <w:rPr>
                <w:rFonts w:cs="Arial"/>
                <w:b/>
                <w:sz w:val="20"/>
              </w:rPr>
              <w:t>a.</w:t>
            </w:r>
            <w:proofErr w:type="gramEnd"/>
            <w:r w:rsidRPr="00FF099D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7BBBA14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7DE7B23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D26E0E2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78DF89F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126584D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683762A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52B7825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C592497" w14:textId="0AF792C0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3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r w:rsidRPr="00FF099D">
              <w:rPr>
                <w:rFonts w:cs="Arial"/>
                <w:b/>
                <w:sz w:val="20"/>
              </w:rPr>
              <w:t>a.</w:t>
            </w:r>
            <w:proofErr w:type="gramEnd"/>
            <w:r w:rsidRPr="00FF099D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2DD8E18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8A1155F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6BDB1A9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6555333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1831CE3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6BB977E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758A90A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5AF8048" w14:textId="70AA2C5D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3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r w:rsidRPr="00FF099D">
              <w:rPr>
                <w:rFonts w:cs="Arial"/>
                <w:b/>
                <w:sz w:val="20"/>
              </w:rPr>
              <w:t>a.</w:t>
            </w:r>
            <w:proofErr w:type="gramEnd"/>
            <w:r w:rsidRPr="00FF099D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8D93D3F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10F73BA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8D7783E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D2CBBE9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2B1CFC69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3462FFE" w14:textId="5C6EFE9C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r w:rsidRPr="00FF099D">
              <w:rPr>
                <w:rFonts w:cs="Arial"/>
                <w:b/>
                <w:sz w:val="20"/>
              </w:rPr>
              <w:t>4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15474F9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AC251F" w14:textId="7F59C12A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5190E38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D437320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FA48B55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6822D9E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1B8C8415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29997B" w14:textId="2072699C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388302" w14:textId="1AE993B2" w:rsidR="00B325F3" w:rsidRPr="00FF099D" w:rsidRDefault="006F59C6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4.a.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6F1CD7D" w14:textId="10185318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5650B07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064E47C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99E33D4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5370A22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2204D45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2CAE8B2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8A3011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4DD685" w14:textId="56EA615F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</w:t>
            </w:r>
            <w:r w:rsidR="006F59C6" w:rsidRPr="00FF099D">
              <w:rPr>
                <w:rFonts w:cs="Arial"/>
                <w:b/>
                <w:sz w:val="20"/>
              </w:rPr>
              <w:t>..</w:t>
            </w:r>
            <w:proofErr w:type="gramEnd"/>
            <w:r w:rsidRPr="00FF099D">
              <w:rPr>
                <w:rFonts w:cs="Arial"/>
                <w:b/>
                <w:sz w:val="20"/>
              </w:rPr>
              <w:t>a.1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E2B8ED8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813EF47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FCF4578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DA8DBCC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00C9811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1C0E0F2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A94FB60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F825571" w14:textId="243F42AC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r w:rsidRPr="00FF099D">
              <w:rPr>
                <w:rFonts w:cs="Arial"/>
                <w:b/>
                <w:sz w:val="20"/>
              </w:rPr>
              <w:t>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614AC5D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2253D3B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9AAEB47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D1103BF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33314A25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4097D5B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20348B8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B1AE9CB" w14:textId="1A99BB96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r w:rsidRPr="00FF099D">
              <w:rPr>
                <w:rFonts w:cs="Arial"/>
                <w:b/>
                <w:sz w:val="20"/>
              </w:rPr>
              <w:t>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287F381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4955EC7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161B3A2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C3548A9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1C6377F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B39B6B6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1B0D9AC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232515" w14:textId="18E84B0F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r w:rsidRPr="00FF099D">
              <w:rPr>
                <w:rFonts w:cs="Arial"/>
                <w:b/>
                <w:sz w:val="20"/>
              </w:rPr>
              <w:t>a.</w:t>
            </w:r>
            <w:proofErr w:type="gramEnd"/>
            <w:r w:rsidRPr="00FF099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F525C9D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5B7BF8A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53BD610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3902837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1F67B66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921266E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43AA60F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7CC3B54" w14:textId="2B1B1976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</w:t>
            </w:r>
            <w:r w:rsidR="006F59C6" w:rsidRPr="00FF099D">
              <w:rPr>
                <w:rFonts w:cs="Arial"/>
                <w:b/>
                <w:sz w:val="20"/>
              </w:rPr>
              <w:t>.</w:t>
            </w:r>
            <w:r w:rsidRPr="00FF099D">
              <w:rPr>
                <w:rFonts w:cs="Arial"/>
                <w:b/>
                <w:sz w:val="20"/>
              </w:rPr>
              <w:t>a.</w:t>
            </w:r>
            <w:proofErr w:type="gramEnd"/>
            <w:r w:rsidRPr="00FF099D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10CD88A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4DBE380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2B37647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9CD2DEE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68F2CDA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97884A2" w14:textId="70C06599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A3CC1A8" w14:textId="7EFDFC2E" w:rsidR="00B325F3" w:rsidRPr="00FF099D" w:rsidRDefault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4.b.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F8508DA" w14:textId="0901844A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DB17069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B321E1F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CBA6B06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6A87DE6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048C486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79B3BEE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ECE224D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956E7FD" w14:textId="27DE1B68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4.b.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60E962C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8A3F7D8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567D57D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B75E2D8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B325F3" w14:paraId="7514AC9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144250A" w14:textId="77777777" w:rsidR="00B325F3" w:rsidRPr="00FF099D" w:rsidRDefault="00B325F3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9A7C00B" w14:textId="77777777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E4DB2CB" w14:textId="15069C52" w:rsidR="00B325F3" w:rsidRPr="00FF099D" w:rsidRDefault="00B325F3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4.b.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5D0FE80" w14:textId="77777777" w:rsidR="00B325F3" w:rsidRDefault="00B325F3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DC0256E" w14:textId="77777777" w:rsidR="00B325F3" w:rsidRDefault="00B325F3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F68B7E4" w14:textId="77777777" w:rsidR="00B325F3" w:rsidRDefault="00B325F3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F6371E2" w14:textId="77777777" w:rsidR="00B325F3" w:rsidRDefault="00B325F3">
            <w:pPr>
              <w:pStyle w:val="ISOSecretObservations"/>
              <w:spacing w:before="60" w:after="60" w:line="240" w:lineRule="auto"/>
            </w:pPr>
          </w:p>
        </w:tc>
      </w:tr>
      <w:tr w:rsidR="006F59C6" w14:paraId="14EA1449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80C700" w14:textId="77777777" w:rsidR="006F59C6" w:rsidRPr="00FF099D" w:rsidRDefault="006F59C6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55F0765" w14:textId="19548F04" w:rsidR="006F59C6" w:rsidRPr="00FF099D" w:rsidRDefault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4.c.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9AB7099" w14:textId="77777777" w:rsidR="006F59C6" w:rsidRPr="00FF099D" w:rsidRDefault="006F59C6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10BA5A7" w14:textId="77777777" w:rsidR="006F59C6" w:rsidRDefault="006F59C6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6DECC1C" w14:textId="77777777" w:rsidR="006F59C6" w:rsidRDefault="006F59C6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C494335" w14:textId="77777777" w:rsidR="006F59C6" w:rsidRDefault="006F59C6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1A43DF8" w14:textId="77777777" w:rsidR="006F59C6" w:rsidRDefault="006F59C6">
            <w:pPr>
              <w:pStyle w:val="ISOSecretObservations"/>
              <w:spacing w:before="60" w:after="60" w:line="240" w:lineRule="auto"/>
            </w:pPr>
          </w:p>
        </w:tc>
      </w:tr>
      <w:tr w:rsidR="006F59C6" w14:paraId="07CEA70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D12B468" w14:textId="77777777" w:rsidR="006F59C6" w:rsidRPr="00FF099D" w:rsidRDefault="006F59C6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bookmarkStart w:id="1" w:name="_Hlk29296071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19FF4BD" w14:textId="77777777" w:rsidR="006F59C6" w:rsidRPr="00FF099D" w:rsidRDefault="006F59C6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07CD345" w14:textId="475D2016" w:rsidR="006F59C6" w:rsidRPr="00FF099D" w:rsidRDefault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4.c.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FC1EB63" w14:textId="77777777" w:rsidR="006F59C6" w:rsidRDefault="006F59C6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D700F54" w14:textId="77777777" w:rsidR="006F59C6" w:rsidRDefault="006F59C6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F08E59B" w14:textId="77777777" w:rsidR="006F59C6" w:rsidRDefault="006F59C6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35D27D9" w14:textId="77777777" w:rsidR="006F59C6" w:rsidRDefault="006F59C6">
            <w:pPr>
              <w:pStyle w:val="ISOSecretObservations"/>
              <w:spacing w:before="60" w:after="60" w:line="240" w:lineRule="auto"/>
            </w:pPr>
          </w:p>
        </w:tc>
      </w:tr>
      <w:tr w:rsidR="006F59C6" w14:paraId="3CE28E4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5B95C44" w14:textId="77777777" w:rsidR="006F59C6" w:rsidRPr="00FF099D" w:rsidRDefault="006F59C6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15988F" w14:textId="77777777" w:rsidR="006F59C6" w:rsidRPr="00FF099D" w:rsidRDefault="006F59C6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E8AA075" w14:textId="45B92768" w:rsidR="006F59C6" w:rsidRPr="00FF099D" w:rsidRDefault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4.c.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73A81AB" w14:textId="77777777" w:rsidR="006F59C6" w:rsidRDefault="006F59C6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A8D5CCE" w14:textId="77777777" w:rsidR="006F59C6" w:rsidRDefault="006F59C6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C2E22F3" w14:textId="77777777" w:rsidR="006F59C6" w:rsidRDefault="006F59C6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0FFB57F" w14:textId="77777777" w:rsidR="006F59C6" w:rsidRDefault="006F59C6">
            <w:pPr>
              <w:pStyle w:val="ISOSecretObservations"/>
              <w:spacing w:before="60" w:after="60" w:line="240" w:lineRule="auto"/>
            </w:pPr>
          </w:p>
        </w:tc>
      </w:tr>
      <w:tr w:rsidR="006F59C6" w14:paraId="06FCCE47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BB71471" w14:textId="77777777" w:rsidR="006F59C6" w:rsidRPr="00FF099D" w:rsidRDefault="006F59C6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997EFAC" w14:textId="77777777" w:rsidR="006F59C6" w:rsidRPr="00FF099D" w:rsidRDefault="006F59C6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4D24AF0" w14:textId="3133C1C2" w:rsidR="006F59C6" w:rsidRPr="00FF099D" w:rsidRDefault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4.c.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291AE88" w14:textId="77777777" w:rsidR="006F59C6" w:rsidRDefault="006F59C6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9E16CFA" w14:textId="77777777" w:rsidR="006F59C6" w:rsidRDefault="006F59C6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81E76ED" w14:textId="77777777" w:rsidR="006F59C6" w:rsidRDefault="006F59C6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3C56692" w14:textId="77777777" w:rsidR="006F59C6" w:rsidRDefault="006F59C6">
            <w:pPr>
              <w:pStyle w:val="ISOSecretObservations"/>
              <w:spacing w:before="60" w:after="60" w:line="240" w:lineRule="auto"/>
            </w:pPr>
          </w:p>
        </w:tc>
      </w:tr>
      <w:tr w:rsidR="006F59C6" w14:paraId="30B808F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B196165" w14:textId="6D11A583" w:rsidR="006F59C6" w:rsidRPr="00FF099D" w:rsidRDefault="009514CF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A.5.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7BA3ABC" w14:textId="77777777" w:rsidR="006F59C6" w:rsidRPr="00FF099D" w:rsidRDefault="006F59C6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E6BE603" w14:textId="77777777" w:rsidR="006F59C6" w:rsidRPr="00FF099D" w:rsidRDefault="006F59C6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C63BEE7" w14:textId="77777777" w:rsidR="006F59C6" w:rsidRDefault="006F59C6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99F9E7F" w14:textId="77777777" w:rsidR="006F59C6" w:rsidRDefault="006F59C6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B9074A1" w14:textId="77777777" w:rsidR="006F59C6" w:rsidRDefault="006F59C6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FD7467C" w14:textId="77777777" w:rsidR="006F59C6" w:rsidRDefault="006F59C6">
            <w:pPr>
              <w:pStyle w:val="ISOSecretObservations"/>
              <w:spacing w:before="60" w:after="60" w:line="240" w:lineRule="auto"/>
            </w:pPr>
          </w:p>
        </w:tc>
      </w:tr>
      <w:tr w:rsidR="006F59C6" w14:paraId="5CFBC7BF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AAD1F46" w14:textId="77777777" w:rsidR="006F59C6" w:rsidRPr="00FF099D" w:rsidRDefault="006F59C6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E9594CC" w14:textId="40CC5014" w:rsidR="006F59C6" w:rsidRPr="00FF099D" w:rsidRDefault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B7A442D" w14:textId="77777777" w:rsidR="006F59C6" w:rsidRPr="00FF099D" w:rsidRDefault="006F59C6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C966C07" w14:textId="77777777" w:rsidR="006F59C6" w:rsidRDefault="006F59C6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1BB4826" w14:textId="77777777" w:rsidR="006F59C6" w:rsidRDefault="006F59C6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8CB9A2A" w14:textId="77777777" w:rsidR="006F59C6" w:rsidRDefault="006F59C6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5E63E96" w14:textId="77777777" w:rsidR="006F59C6" w:rsidRDefault="006F59C6">
            <w:pPr>
              <w:pStyle w:val="ISOSecretObservations"/>
              <w:spacing w:before="60" w:after="60" w:line="240" w:lineRule="auto"/>
            </w:pPr>
          </w:p>
        </w:tc>
      </w:tr>
      <w:tr w:rsidR="009514CF" w14:paraId="6EE3890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BC35388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F6876A0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59BB963" w14:textId="623D2C8D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223B5C1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F0055B9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AE58547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236E45C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7B49245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419CBCD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CAC51FC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9D21A92" w14:textId="41DA9DEA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C522DB3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7B023FD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B617368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4953618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5D8EFCA1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04CDA1C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F581A1F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1EEE8B6" w14:textId="7AE8E71B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562529A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807B889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B3F2A65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14A6199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38B94DC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8865160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3EC8BF8" w14:textId="52A88E2E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5.b.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C2767E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348B1F8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6E023AD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FC5809C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6E3B592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102BB49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4A3701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E2D04F2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0237ABF" w14:textId="7CAF7BB6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5.b.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C28F27E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9EB7E0C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A4F8DFF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90717E0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05B4B22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E756856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930921F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6271CD" w14:textId="7329F83D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5.b.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6B48457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645C04A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CEECA0C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FCA0F2A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3321480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A236436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AC85724" w14:textId="256F40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5.c.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2C3CCBB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C91F4CF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66958A1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279F181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B32B39D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7D02EF5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6F96F98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A3AD9E8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EC68242" w14:textId="6C552658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5.c.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07FE3E2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5564100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908660D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24004BF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798B934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CEDCB74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9A3114E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FDBDA63" w14:textId="19ACE4C6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5.c.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0560E50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06FE0C3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F0E808B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A6616F5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1AAB3B7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265B54E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2E931DA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72A3ABC" w14:textId="18D1470A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5.c.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A1BFD29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ECBF6F2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1CD6EB8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11D434A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5F9728B9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6E12051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5A1C7FA" w14:textId="1E4A35DF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5.d.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A8181BD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55AE0CF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A6F6B65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F77E7D1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6052CDF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7B4DA827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515215E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6ADC3DB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33F5E95" w14:textId="1A8A301B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5.d.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11C528B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6978539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DDEB6AC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412AB98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281A527F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1ECDF6A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743A56C" w14:textId="54807D7C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5.e.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92DF7C1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3866095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5341A2F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ADD3FB0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4E108C5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262D1FC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E1A117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5EDB2B8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AEDFBA2" w14:textId="7401A3F9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5.e.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6DB57EE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7C93CBF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E2C4BD1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465885C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7D29BCF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C9B361D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977C06A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21D8018" w14:textId="067276E1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5.e.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0C7ED8B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0F0924A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828DB7A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278BE4F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62C8A5B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27A33FA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528D6B0" w14:textId="49F3AB1A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5.f.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AC0E1BF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4A144FD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9E06744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0E66EE0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33852AE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1A1F554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36A804E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7C8EC34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21A65C1" w14:textId="55C08D42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5.f.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9BE4EF1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4E74560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75D4BD7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1335A63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605F697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512EBD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97B02DF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F29E24E" w14:textId="56F8110A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5.f.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4DB9424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6CEFFB3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E34289B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2068D16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319E53C1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5DF4669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19D0C00" w14:textId="2F8A8896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5.g.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0E23E62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27FFC1B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2F79517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F1F61CE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1F7FC7E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04BF2FB7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9555E7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50D63C6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DB9694A" w14:textId="331533EF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5.g.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D0904DE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E0C68FB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D241EBB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DBBB297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36046E4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1351A3F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3C96BC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6F9ED0" w14:textId="4F7634E2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5.g.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D2C61F5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AB6F063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730CD85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6495310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087399D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B7ECAFB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A3DD475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10C34BF" w14:textId="04D7B2DF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5.g.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C502541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9B20C5A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E90A08C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D6C227C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06188BB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62EA27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BD9908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DA4B0F6" w14:textId="61F5D6A6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5.g.</w:t>
            </w:r>
            <w:proofErr w:type="gramEnd"/>
            <w:r w:rsidRPr="00FF099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2258231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4006DD1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F81A080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AF72378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642C099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DD211D5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F02DFDC" w14:textId="5C61C21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5.h.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C52DFB3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25CBBA1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A96F503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C427904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D294AEB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19B4AA1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39089AE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AFE8C4A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258AF94" w14:textId="43A1435E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5.h.</w:t>
            </w:r>
            <w:proofErr w:type="gramEnd"/>
            <w:r w:rsidR="00F47C95"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F547930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6B9F7AA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75EFB58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1DD167F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18950665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366B5C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9C19777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2DC9169" w14:textId="1CA23FCC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5.h.</w:t>
            </w:r>
            <w:proofErr w:type="gramEnd"/>
            <w:r w:rsidR="00F47C95"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2C35989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B4EC84B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866B1E6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6C3976E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4DE5D0B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1EC5BC8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389CBB1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581C71" w14:textId="17763600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5.h.</w:t>
            </w:r>
            <w:proofErr w:type="gramEnd"/>
            <w:r w:rsidR="00F47C95"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747FE69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FF7B013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C2AB002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CAEEDCE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25C20BB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FEAEEDA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2DA0BF8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209FCCA" w14:textId="2D025D04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5.h.</w:t>
            </w:r>
            <w:proofErr w:type="gramEnd"/>
            <w:r w:rsidR="00F47C95" w:rsidRPr="00FF099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433A719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C9E627D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33551B7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F8CC083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77C7E27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20DFEC1" w14:textId="27027820" w:rsidR="009514CF" w:rsidRPr="00FF099D" w:rsidRDefault="00F47C9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A.6.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DF32189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35A3C25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7C213D6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B7FBBA7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E4ED760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1A95252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683B01E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C430EF4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3A19E61" w14:textId="31410ED3" w:rsidR="009514CF" w:rsidRPr="00FF099D" w:rsidRDefault="00F47C9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6.a.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A45ACC1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E0146D3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206D6E8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B6F5C58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A36828D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227D7167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2C38B92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2CE34C9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BCBD2AB" w14:textId="35C6D93E" w:rsidR="009514CF" w:rsidRPr="00FF099D" w:rsidRDefault="00F47C9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6.a.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55DC72F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9AF207B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E7DD053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BADB821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1F422FB9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C5E2F38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44655FB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95D4179" w14:textId="26FBF72E" w:rsidR="009514CF" w:rsidRPr="00FF099D" w:rsidRDefault="00F47C9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6.a.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9A576C8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BCA967F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5FC56B0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C965B88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55F3D5B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FA05C22" w14:textId="0870FCC7" w:rsidR="009514CF" w:rsidRPr="00FF099D" w:rsidRDefault="00F47C9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A.7.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5FB635D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81FA68E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14538CD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7A0F88D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56BF82A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A1C2CE9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12525CD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48D7B46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2BEDBA2" w14:textId="3C444C52" w:rsidR="009514CF" w:rsidRPr="00FF099D" w:rsidRDefault="00F47C9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7.a.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EFCC053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16B0E43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30EFF92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16F7F13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D6AB945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9514CF" w14:paraId="44F8928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238D52B" w14:textId="77777777" w:rsidR="009514CF" w:rsidRPr="00FF099D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956746A" w14:textId="77777777" w:rsidR="009514CF" w:rsidRPr="00FF099D" w:rsidRDefault="009514CF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BCDD46" w14:textId="44B8D7DA" w:rsidR="009514CF" w:rsidRPr="00FF099D" w:rsidRDefault="00F47C9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7.a.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C81C44F" w14:textId="77777777" w:rsidR="009514CF" w:rsidRDefault="009514CF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954EA88" w14:textId="77777777" w:rsidR="009514CF" w:rsidRDefault="009514CF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9B64976" w14:textId="77777777" w:rsidR="009514CF" w:rsidRDefault="009514CF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12CF67A" w14:textId="77777777" w:rsidR="009514CF" w:rsidRDefault="009514CF" w:rsidP="009514CF">
            <w:pPr>
              <w:pStyle w:val="ISOSecretObservations"/>
              <w:spacing w:before="60" w:after="60" w:line="240" w:lineRule="auto"/>
            </w:pPr>
          </w:p>
        </w:tc>
      </w:tr>
      <w:tr w:rsidR="00F47C95" w14:paraId="4CEDED3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7AB2A1" w14:textId="77777777" w:rsidR="00F47C95" w:rsidRPr="00FF099D" w:rsidRDefault="00F47C9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723CDFE" w14:textId="77777777" w:rsidR="00F47C95" w:rsidRPr="00FF099D" w:rsidRDefault="00F47C9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3A2345B" w14:textId="12481E66" w:rsidR="00F47C95" w:rsidRPr="00FF099D" w:rsidRDefault="00F47C9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7.a.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0BF71E9" w14:textId="77777777" w:rsidR="00F47C95" w:rsidRDefault="00F47C9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B81ABDF" w14:textId="77777777" w:rsidR="00F47C95" w:rsidRDefault="00F47C9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8AB54A4" w14:textId="77777777" w:rsidR="00F47C95" w:rsidRDefault="00F47C9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FDAEE1F" w14:textId="77777777" w:rsidR="00F47C95" w:rsidRDefault="00F47C95" w:rsidP="009514CF">
            <w:pPr>
              <w:pStyle w:val="ISOSecretObservations"/>
              <w:spacing w:before="60" w:after="60" w:line="240" w:lineRule="auto"/>
            </w:pPr>
          </w:p>
        </w:tc>
      </w:tr>
      <w:tr w:rsidR="00F47C95" w14:paraId="68DC730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46F9900" w14:textId="77777777" w:rsidR="00F47C95" w:rsidRPr="00FF099D" w:rsidRDefault="00F47C9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84D9473" w14:textId="77777777" w:rsidR="00F47C95" w:rsidRPr="00FF099D" w:rsidRDefault="00F47C9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344FEEE" w14:textId="19BDDE73" w:rsidR="00F47C95" w:rsidRPr="00FF099D" w:rsidRDefault="00F47C9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7.a.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8F4D3BE" w14:textId="77777777" w:rsidR="00F47C95" w:rsidRDefault="00F47C9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36BED5A" w14:textId="77777777" w:rsidR="00F47C95" w:rsidRDefault="00F47C9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E7D5A8E" w14:textId="77777777" w:rsidR="00F47C95" w:rsidRDefault="00F47C9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A07D0A8" w14:textId="77777777" w:rsidR="00F47C95" w:rsidRDefault="00F47C95" w:rsidP="009514CF">
            <w:pPr>
              <w:pStyle w:val="ISOSecretObservations"/>
              <w:spacing w:before="60" w:after="60" w:line="240" w:lineRule="auto"/>
            </w:pPr>
          </w:p>
        </w:tc>
      </w:tr>
      <w:tr w:rsidR="00F47C95" w14:paraId="1BA4FBE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F89FE4A" w14:textId="66B3E10A" w:rsidR="00F47C95" w:rsidRPr="00FF099D" w:rsidRDefault="00F47C9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A.8.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BED3C58" w14:textId="77777777" w:rsidR="00F47C95" w:rsidRPr="00FF099D" w:rsidRDefault="00F47C9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730BF2E" w14:textId="77777777" w:rsidR="00F47C95" w:rsidRPr="00FF099D" w:rsidRDefault="00F47C9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4231EEE" w14:textId="77777777" w:rsidR="00F47C95" w:rsidRDefault="00F47C9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266546C" w14:textId="77777777" w:rsidR="00F47C95" w:rsidRDefault="00F47C9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AC18368" w14:textId="77777777" w:rsidR="00F47C95" w:rsidRDefault="00F47C9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CDB1442" w14:textId="77777777" w:rsidR="00F47C95" w:rsidRDefault="00F47C95" w:rsidP="009514CF">
            <w:pPr>
              <w:pStyle w:val="ISOSecretObservations"/>
              <w:spacing w:before="60" w:after="60" w:line="240" w:lineRule="auto"/>
            </w:pPr>
          </w:p>
        </w:tc>
      </w:tr>
      <w:tr w:rsidR="00F47C95" w14:paraId="2C69EEA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65756E9" w14:textId="77777777" w:rsidR="00F47C95" w:rsidRPr="00FF099D" w:rsidRDefault="00F47C9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AE160B" w14:textId="1B437FF8" w:rsidR="00F47C95" w:rsidRPr="00FF099D" w:rsidRDefault="00F47C9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8.a.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4905EF7" w14:textId="77777777" w:rsidR="00F47C95" w:rsidRPr="00FF099D" w:rsidRDefault="00F47C9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19801B2" w14:textId="77777777" w:rsidR="00F47C95" w:rsidRDefault="00F47C9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F85ECF2" w14:textId="77777777" w:rsidR="00F47C95" w:rsidRDefault="00F47C9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FDFCD3D" w14:textId="77777777" w:rsidR="00F47C95" w:rsidRDefault="00F47C9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7D18862" w14:textId="77777777" w:rsidR="00F47C95" w:rsidRDefault="00F47C95" w:rsidP="009514CF">
            <w:pPr>
              <w:pStyle w:val="ISOSecretObservations"/>
              <w:spacing w:before="60" w:after="60" w:line="240" w:lineRule="auto"/>
            </w:pPr>
          </w:p>
        </w:tc>
      </w:tr>
      <w:tr w:rsidR="00F47C95" w14:paraId="7FB2C99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A3EBDF8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40AC343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BF1B7F6" w14:textId="5F6C063A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8.a.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32B0AF2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54FB0B1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D3A5AC8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2B97462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071EF1B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9A534C9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1E6C975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DCB3716" w14:textId="425B8823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8.a.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80D3FED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F5A4762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5713DBE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45A4BE9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34F6B197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F97D753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F2C5B8D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3C1063E" w14:textId="586035BF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8.a.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F194015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6BC2B03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BCAF392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3EF0DF0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1FB0556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A917A37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A0A4B19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7EFE3FC" w14:textId="64F27A00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8.a.</w:t>
            </w:r>
            <w:proofErr w:type="gramEnd"/>
            <w:r w:rsidRPr="00FF099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90A1596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2EAE992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90F43DC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9AAFCC8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194E4E5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9137A30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B434620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EE6066E" w14:textId="754D618C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8.a.</w:t>
            </w:r>
            <w:proofErr w:type="gramEnd"/>
            <w:r w:rsidRPr="00FF099D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9916467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9C5B755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11711B9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D0F9184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7D2DD1DE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D79371A" w14:textId="32C8ED0A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A.9.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E43BE69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7EC6D14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421752E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299222E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7C10897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3736672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543323F5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13AC563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B334F8" w14:textId="42E4C3D0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9.a.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403C4F1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FA729E4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AFEEF97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13A2C93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FCCF07F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7A38E0EF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4C66E91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B8C6C3F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5216FDF" w14:textId="010155F1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9.a.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ECDA6B0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2807E56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67B7F43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ACDF4E5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7CD5FDA9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4909F0B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B3249E0" w14:textId="7236FF15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9.b.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3491142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527E69F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6C72CD7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2100E18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CF98E54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31303AC1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0023B9F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0B6012D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15800F3" w14:textId="0AF199E0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9.b.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8294FCE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3E77066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0CFB560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B6DDFD2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17D373DF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D012D58" w14:textId="57030C7A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A.10.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1355684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6450615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1071E7C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9294021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E8E1DF6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D203664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58834E95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A8D643A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4AAD87" w14:textId="6522E2D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10.a.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F0178A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9C400F1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F650867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2000BA6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6CB8392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67014D7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FC4FB37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2E6568D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9935CE2" w14:textId="135E3FA0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10.a.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55EEEBD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5F9C20B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99603B9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B19C758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51F8948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ED6CA6D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1205F28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1EF7E23" w14:textId="21BBA0F0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10.a.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BC6E12D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7B95ABC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CDA9A8B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9677B79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1158D6A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CAFB4C5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BB6A117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4EB9AF" w14:textId="3619D96D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A.</w:t>
            </w:r>
            <w:proofErr w:type="gramStart"/>
            <w:r w:rsidRPr="00FF099D">
              <w:rPr>
                <w:rFonts w:cs="Arial"/>
                <w:b/>
                <w:sz w:val="20"/>
              </w:rPr>
              <w:t>10.a.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F364F9C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198CFC4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E675F9A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ECB8922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5469288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FA0448" w14:textId="5F588CA5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8323D5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0028EE0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D3001D1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5C26B9F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EA76B30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7C7BB4C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0E5A107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1D97F84" w14:textId="459D9EC3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B.1.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FD9358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E0A46C7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B4A066D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1E55E0A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7556252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1A9E8F0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3F48B95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E75CEF8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891CE8C" w14:textId="4087CF0E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CAD8B26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8C03D26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1F69685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BF9639B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96EEB61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26A4415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10CACBB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E4B64C4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657D14" w14:textId="3D3A382F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97C6C36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5504EDF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4EEB97F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54F19F9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4E83189F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E8F902C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49A9C5D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A6D4DFD" w14:textId="7D8A3DBC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E55B137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87C3757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063CC77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FA7AC20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6BB13E7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A98487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A4E06EF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E6CDB24" w14:textId="3B6F4D42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11F9F2B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529D2BE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0869D9D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759662A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0B09243E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6CBD3FB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49014CF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67B0DC1" w14:textId="37F3AF79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9CBAD08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5B9F8ED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A8F80F4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E52D6D9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28F5FBF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B63C723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DB844C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96F37BF" w14:textId="1A9F8E46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ABA4FA9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88EE5DB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D14C5C5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0F3EDCA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162520B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899D4D8" w14:textId="402BD36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B.2.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0875DA7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4209AD3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1E04B40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4B38B5F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6F6B365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14D1B82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690085B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C3DBE85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7C2BC79" w14:textId="0C0DEFF4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4C544B9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EEA5415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EA89287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40A2A46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504821E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60828041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9C22876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89713C8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6DE9C20" w14:textId="5A192D7E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5184181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E95CF73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4444398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9E20FBD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3111E40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193999A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67866D6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40DFAEE" w14:textId="12F32134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7605879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62EF5E4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29C272A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B972922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5733B7C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90A3D96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E95A7D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B4153B0" w14:textId="144D86FC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4345E73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81867FA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B59A195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898C113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38DEF7D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0B7510F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3ADA8D4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32BAEF" w14:textId="7D4022C5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D3A4EA5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0E7F864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E30F643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7642B53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5C2F1C6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0F95849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8BCCE92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4DA003" w14:textId="2082ECBC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007F49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51FF873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68B20F4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27C0DED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2360EAD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EF5F859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D452A59" w14:textId="1CDB0133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</w:t>
            </w:r>
            <w:proofErr w:type="gramStart"/>
            <w:r w:rsidRPr="00FF099D">
              <w:rPr>
                <w:rFonts w:cs="Arial"/>
                <w:b/>
                <w:sz w:val="20"/>
              </w:rPr>
              <w:t>2.b.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1768521" w14:textId="1D7EB58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ADE12EF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48953C2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35F19EA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271D0B8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5987C42E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B6B299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9EE84FB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E704C28" w14:textId="1A6437B4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</w:t>
            </w:r>
            <w:proofErr w:type="gramStart"/>
            <w:r w:rsidRPr="00FF099D">
              <w:rPr>
                <w:rFonts w:cs="Arial"/>
                <w:b/>
                <w:sz w:val="20"/>
              </w:rPr>
              <w:t>2.b.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5264C22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94397A2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11CEF2D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E107C91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72743711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D750C22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5F2D38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456B861" w14:textId="11B9ADB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B.</w:t>
            </w:r>
            <w:proofErr w:type="gramStart"/>
            <w:r w:rsidRPr="00FF099D">
              <w:rPr>
                <w:rFonts w:cs="Arial"/>
                <w:b/>
                <w:sz w:val="20"/>
              </w:rPr>
              <w:t>2.b.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DEC1E75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6593157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6C6B159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F8E5588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5A6683C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4C005D1" w14:textId="747AAA36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C.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5ABE696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EB9E327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C4C4720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5518F7C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4FA616F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478D3E9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685B36C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5E940A5" w14:textId="699E2EEA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C.1.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061D3C8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4067154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6367CE8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3629E82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967ACFB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963E529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134A6C97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16F1ADB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E662F88" w14:textId="7AFB2304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C.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13A446F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3600980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6594FAA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B51F045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17B53CC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4B4FD9D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9C2F9C8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7F53AFC" w14:textId="226577FF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C.</w:t>
            </w:r>
            <w:proofErr w:type="gramStart"/>
            <w:r w:rsidRPr="00FF099D">
              <w:rPr>
                <w:rFonts w:cs="Arial"/>
                <w:b/>
                <w:sz w:val="20"/>
              </w:rPr>
              <w:t>1.b.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5E49A67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E045EDA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8B78738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3CB47C3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88CC433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3CA3F2C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BB3AAD8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6ADF6B7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ADE8093" w14:textId="7B07D625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C.</w:t>
            </w:r>
            <w:proofErr w:type="gramStart"/>
            <w:r w:rsidRPr="00FF099D">
              <w:rPr>
                <w:rFonts w:cs="Arial"/>
                <w:b/>
                <w:sz w:val="20"/>
              </w:rPr>
              <w:t>1.b.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4F78D26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7EECD7C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F4DF05A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C0A9285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6F181DF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D587330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547C132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CCB5CF4" w14:textId="76AF42AC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C.</w:t>
            </w:r>
            <w:proofErr w:type="gramStart"/>
            <w:r w:rsidRPr="00FF099D">
              <w:rPr>
                <w:rFonts w:cs="Arial"/>
                <w:b/>
                <w:sz w:val="20"/>
              </w:rPr>
              <w:t>1.b.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0B9C28D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16960C2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2B1BB88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7742E11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0DE530A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9F769E3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3A5FE5D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21BE18C" w14:textId="3C9DBCCA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C.</w:t>
            </w:r>
            <w:proofErr w:type="gramStart"/>
            <w:r w:rsidRPr="00FF099D">
              <w:rPr>
                <w:rFonts w:cs="Arial"/>
                <w:b/>
                <w:sz w:val="20"/>
              </w:rPr>
              <w:t>1.b.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2A86E55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29D8EBE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179DD07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B210C65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0DD693B9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C34A583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ABE622B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4C8BB5A" w14:textId="0A60786A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C.</w:t>
            </w:r>
            <w:proofErr w:type="gramStart"/>
            <w:r w:rsidRPr="00FF099D">
              <w:rPr>
                <w:rFonts w:cs="Arial"/>
                <w:b/>
                <w:sz w:val="20"/>
              </w:rPr>
              <w:t>1.b.</w:t>
            </w:r>
            <w:proofErr w:type="gramEnd"/>
            <w:r w:rsidRPr="00FF099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3C83A38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36E5DF8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C17D507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9543087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5DAC42F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1CB239" w14:textId="4E63D82D" w:rsidR="00F47C95" w:rsidRP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C.2.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EE15F8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BCD75BB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42A47F8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517E868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13BCC87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E221C80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2E5B148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41BC21F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7F3119A" w14:textId="7B1119AA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C.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2F721FA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DDF5648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BFDAF58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E3C9CBB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655A300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5B42ADD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71E5F4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C8F87FF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96130FB" w14:textId="16A9D22E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C.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0A0E407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758A807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F32D2F5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BD3E69C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51A615D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D94D6C8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200AB65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BC1B61" w14:textId="365B17FE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C.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1734256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DC4BEDF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FDB64ED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EBBB1F1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61DE899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2835810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3D638B4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C4A1188" w14:textId="22B510BC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C.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08F5476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5A82CB3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FC7B634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BA5C760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16E9C8E7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631F775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5EF38EA" w14:textId="4D538B43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C.</w:t>
            </w:r>
            <w:proofErr w:type="gramStart"/>
            <w:r w:rsidRPr="00FF099D">
              <w:rPr>
                <w:rFonts w:cs="Arial"/>
                <w:b/>
                <w:sz w:val="20"/>
              </w:rPr>
              <w:t>2.b.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5675B1F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91FA6AE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E4A22C5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D24DD4C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A4A7EA7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68A2E139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14C761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F31BA38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1C1B1FD" w14:textId="54EBBE1E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C.</w:t>
            </w:r>
            <w:proofErr w:type="gramStart"/>
            <w:r w:rsidRPr="00FF099D">
              <w:rPr>
                <w:rFonts w:cs="Arial"/>
                <w:b/>
                <w:sz w:val="20"/>
              </w:rPr>
              <w:t>2.b.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ED600DE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2EC02D8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335C2CF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07F245D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4F6E8D8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94E9BBD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7B9768E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105F7B5" w14:textId="72E97271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C.</w:t>
            </w:r>
            <w:proofErr w:type="gramStart"/>
            <w:r w:rsidRPr="00FF099D">
              <w:rPr>
                <w:rFonts w:cs="Arial"/>
                <w:b/>
                <w:sz w:val="20"/>
              </w:rPr>
              <w:t>2.b.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CFCB797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61BF7B8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9FB1BD8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1680AAE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73E6924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28B9F84" w14:textId="3BF0027E" w:rsidR="00F47C95" w:rsidRP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1735669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C6AA40" w14:textId="00D84853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07E2441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241A4A2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B55BE94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37D2AFB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13253B6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B371EC9" w14:textId="52043AFA" w:rsidR="00F47C95" w:rsidRP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D.1.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CA4B7E6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62FB2D8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EECDC77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FD28C75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B634C6E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B77EF55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476C369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27AC216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A7495B6" w14:textId="6C506FB3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5A07182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72F74F2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2A65742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26E55AB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DD96107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179FBE41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9EF2E39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7CD2B09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4F8B915" w14:textId="6299D77B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4E1390A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F560961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2B2926C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7A81E50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447FFA5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CBAA20F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EE81A07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93B4CB2" w14:textId="42EC811F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2FA0D73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DE2C4E0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FA7A5E2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D93A725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42D7BF7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7A2ADF8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F8B7FF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EB76E42" w14:textId="06224A46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E0D8B6E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8AAD04E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C0615E8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0832965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30D55F2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0ACC493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EFE2101" w14:textId="5CEE842D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</w:t>
            </w:r>
            <w:proofErr w:type="gramStart"/>
            <w:r w:rsidRPr="00FF099D">
              <w:rPr>
                <w:rFonts w:cs="Arial"/>
                <w:b/>
                <w:sz w:val="20"/>
              </w:rPr>
              <w:t>1.b.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64508E4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172F164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1A345A6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FB3AD3F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B0A2FB7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2692EFF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2B1756E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CF2C62B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A924DB" w14:textId="6C8801E5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</w:t>
            </w:r>
            <w:proofErr w:type="gramStart"/>
            <w:r w:rsidRPr="00FF099D">
              <w:rPr>
                <w:rFonts w:cs="Arial"/>
                <w:b/>
                <w:sz w:val="20"/>
              </w:rPr>
              <w:t>1.b.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BF7B91B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9850898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FA76325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393578F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115831FE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ABAB6DD" w14:textId="77777777" w:rsidR="00F47C95" w:rsidRPr="00FF099D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06166C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C971AC8" w14:textId="38BD9D50" w:rsidR="00F47C95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</w:t>
            </w:r>
            <w:proofErr w:type="gramStart"/>
            <w:r w:rsidRPr="00FF099D">
              <w:rPr>
                <w:rFonts w:cs="Arial"/>
                <w:b/>
                <w:sz w:val="20"/>
              </w:rPr>
              <w:t>1.b.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BEB3390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925EB09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EB69C4C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E96FC41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47C95" w14:paraId="13649A5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985DCCD" w14:textId="6A3BD535" w:rsidR="00F47C95" w:rsidRP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D.2.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F749037" w14:textId="77777777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5CD95D4" w14:textId="5D48C7EC" w:rsidR="00F47C95" w:rsidRPr="00FF099D" w:rsidRDefault="00F47C9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AF9A5A2" w14:textId="77777777" w:rsidR="00F47C95" w:rsidRDefault="00F47C9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653F37F" w14:textId="77777777" w:rsidR="00F47C95" w:rsidRDefault="00F47C9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DB11918" w14:textId="77777777" w:rsidR="00F47C95" w:rsidRDefault="00F47C9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E1C6BE9" w14:textId="77777777" w:rsidR="00F47C95" w:rsidRDefault="00F47C95" w:rsidP="00F47C95">
            <w:pPr>
              <w:pStyle w:val="ISOSecretObservations"/>
              <w:spacing w:before="60" w:after="60" w:line="240" w:lineRule="auto"/>
            </w:pPr>
          </w:p>
        </w:tc>
      </w:tr>
      <w:tr w:rsidR="00FF099D" w14:paraId="3899654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351ADEF" w14:textId="2B46940F" w:rsidR="00FF099D" w:rsidRP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F8A74D3" w14:textId="1680AC92" w:rsidR="00FF099D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DB0BC09" w14:textId="77777777" w:rsidR="00FF099D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02A88FF" w14:textId="77777777" w:rsidR="00FF099D" w:rsidRDefault="00FF099D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AD695C5" w14:textId="77777777" w:rsid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53C9F6C" w14:textId="77777777" w:rsidR="00FF099D" w:rsidRDefault="00FF099D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1BCF1EA" w14:textId="77777777" w:rsidR="00FF099D" w:rsidRDefault="00FF099D" w:rsidP="00F47C95">
            <w:pPr>
              <w:pStyle w:val="ISOSecretObservations"/>
              <w:spacing w:before="60" w:after="60" w:line="240" w:lineRule="auto"/>
            </w:pPr>
          </w:p>
        </w:tc>
      </w:tr>
      <w:tr w:rsidR="00FF099D" w14:paraId="359DDA4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386E0F2" w14:textId="77777777" w:rsidR="00FF099D" w:rsidRP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8705BE4" w14:textId="77777777" w:rsidR="00FF099D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981E13D" w14:textId="65EA7384" w:rsidR="00FF099D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6AACFD4" w14:textId="77777777" w:rsidR="00FF099D" w:rsidRDefault="00FF099D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1F3DCB8" w14:textId="77777777" w:rsid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3675D7A" w14:textId="77777777" w:rsidR="00FF099D" w:rsidRDefault="00FF099D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F79FAF7" w14:textId="77777777" w:rsidR="00FF099D" w:rsidRDefault="00FF099D" w:rsidP="00F47C95">
            <w:pPr>
              <w:pStyle w:val="ISOSecretObservations"/>
              <w:spacing w:before="60" w:after="60" w:line="240" w:lineRule="auto"/>
            </w:pPr>
          </w:p>
        </w:tc>
      </w:tr>
      <w:tr w:rsidR="00FF099D" w14:paraId="16F511C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402B4ED" w14:textId="77777777" w:rsidR="00FF099D" w:rsidRP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6E3EBC0" w14:textId="77777777" w:rsidR="00FF099D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D7DDC6" w14:textId="6E5E766D" w:rsidR="00FF099D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463B12C" w14:textId="77777777" w:rsidR="00FF099D" w:rsidRDefault="00FF099D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F90C053" w14:textId="77777777" w:rsid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F2EF3BD" w14:textId="77777777" w:rsidR="00FF099D" w:rsidRDefault="00FF099D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7496D5B" w14:textId="77777777" w:rsidR="00FF099D" w:rsidRDefault="00FF099D" w:rsidP="00F47C95">
            <w:pPr>
              <w:pStyle w:val="ISOSecretObservations"/>
              <w:spacing w:before="60" w:after="60" w:line="240" w:lineRule="auto"/>
            </w:pPr>
          </w:p>
        </w:tc>
      </w:tr>
      <w:tr w:rsidR="00FF099D" w14:paraId="4EFC986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A49128F" w14:textId="77777777" w:rsidR="00FF099D" w:rsidRP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59EABE" w14:textId="77777777" w:rsidR="00FF099D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8F38FD" w14:textId="38F22DE2" w:rsidR="00FF099D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58A2410" w14:textId="77777777" w:rsidR="00FF099D" w:rsidRDefault="00FF099D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F967810" w14:textId="77777777" w:rsid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A89007D" w14:textId="77777777" w:rsidR="00FF099D" w:rsidRDefault="00FF099D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4E48CDC" w14:textId="77777777" w:rsidR="00FF099D" w:rsidRDefault="00FF099D" w:rsidP="00F47C95">
            <w:pPr>
              <w:pStyle w:val="ISOSecretObservations"/>
              <w:spacing w:before="60" w:after="60" w:line="240" w:lineRule="auto"/>
            </w:pPr>
          </w:p>
        </w:tc>
      </w:tr>
      <w:tr w:rsidR="00FF099D" w14:paraId="364ADEB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776BB1E" w14:textId="77777777" w:rsidR="00FF099D" w:rsidRP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0F52B1D" w14:textId="77777777" w:rsidR="00FF099D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883E0BD" w14:textId="3DD6FB5D" w:rsidR="00FF099D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6516709" w14:textId="77777777" w:rsidR="00FF099D" w:rsidRDefault="00FF099D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BEA9CD6" w14:textId="77777777" w:rsid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28F8C0B" w14:textId="77777777" w:rsidR="00FF099D" w:rsidRDefault="00FF099D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7FC54B7" w14:textId="77777777" w:rsidR="00FF099D" w:rsidRDefault="00FF099D" w:rsidP="00F47C95">
            <w:pPr>
              <w:pStyle w:val="ISOSecretObservations"/>
              <w:spacing w:before="60" w:after="60" w:line="240" w:lineRule="auto"/>
            </w:pPr>
          </w:p>
        </w:tc>
      </w:tr>
      <w:tr w:rsidR="00FF099D" w14:paraId="2B739E7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A886016" w14:textId="77777777" w:rsidR="00FF099D" w:rsidRP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CDB0024" w14:textId="77777777" w:rsidR="00FF099D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8A117E2" w14:textId="7B75E477" w:rsidR="00FF099D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71DF26B" w14:textId="77777777" w:rsidR="00FF099D" w:rsidRDefault="00FF099D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2E9F159" w14:textId="77777777" w:rsid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3DCD48C" w14:textId="77777777" w:rsidR="00FF099D" w:rsidRDefault="00FF099D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9D2EA4E" w14:textId="77777777" w:rsidR="00FF099D" w:rsidRDefault="00FF099D" w:rsidP="00F47C95">
            <w:pPr>
              <w:pStyle w:val="ISOSecretObservations"/>
              <w:spacing w:before="60" w:after="60" w:line="240" w:lineRule="auto"/>
            </w:pPr>
          </w:p>
        </w:tc>
      </w:tr>
      <w:tr w:rsidR="00FF099D" w14:paraId="04ED900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D68AB3E" w14:textId="77777777" w:rsidR="00FF099D" w:rsidRP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37E54AC" w14:textId="77777777" w:rsidR="00FF099D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0831A95" w14:textId="5E6AB020" w:rsidR="00FF099D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09FA6A4" w14:textId="77777777" w:rsidR="00FF099D" w:rsidRDefault="00FF099D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7C89342" w14:textId="77777777" w:rsid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4C60EDC" w14:textId="77777777" w:rsidR="00FF099D" w:rsidRDefault="00FF099D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D34FD7D" w14:textId="77777777" w:rsidR="00FF099D" w:rsidRDefault="00FF099D" w:rsidP="00F47C95">
            <w:pPr>
              <w:pStyle w:val="ISOSecretObservations"/>
              <w:spacing w:before="60" w:after="60" w:line="240" w:lineRule="auto"/>
            </w:pPr>
          </w:p>
        </w:tc>
      </w:tr>
      <w:tr w:rsidR="00FF099D" w14:paraId="2FDEE571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C33A881" w14:textId="77777777" w:rsidR="00FF099D" w:rsidRP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4D41A62" w14:textId="77777777" w:rsidR="00FF099D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804D9F2" w14:textId="3DF3A4D3" w:rsidR="00FF099D" w:rsidRPr="00FF099D" w:rsidRDefault="00FF099D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FF099D">
              <w:rPr>
                <w:rFonts w:cs="Arial"/>
                <w:b/>
                <w:sz w:val="20"/>
              </w:rPr>
              <w:t>D.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D2A0988" w14:textId="77777777" w:rsidR="00FF099D" w:rsidRDefault="00FF099D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0BC8078" w14:textId="77777777" w:rsidR="00FF099D" w:rsidRDefault="00FF099D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A99622C" w14:textId="77777777" w:rsidR="00FF099D" w:rsidRDefault="00FF099D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957FF03" w14:textId="77777777" w:rsidR="00FF099D" w:rsidRDefault="00FF099D" w:rsidP="00F47C95">
            <w:pPr>
              <w:pStyle w:val="ISOSecretObservations"/>
              <w:spacing w:before="60" w:after="60" w:line="240" w:lineRule="auto"/>
            </w:pPr>
          </w:p>
        </w:tc>
      </w:tr>
      <w:bookmarkEnd w:id="1"/>
    </w:tbl>
    <w:p w14:paraId="5F791FE3" w14:textId="40627258" w:rsidR="00A16159" w:rsidRDefault="00A16159" w:rsidP="004D6DD5">
      <w:pPr>
        <w:jc w:val="left"/>
      </w:pPr>
    </w:p>
    <w:p w14:paraId="1BF9A9CB" w14:textId="77777777" w:rsidR="004D6DD5" w:rsidRDefault="004D6DD5">
      <w:pPr>
        <w:jc w:val="left"/>
        <w:sectPr w:rsidR="004D6DD5" w:rsidSect="00D034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07" w:orient="landscape" w:code="9"/>
          <w:pgMar w:top="851" w:right="851" w:bottom="851" w:left="851" w:header="567" w:footer="567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pgNumType w:start="1"/>
          <w:cols w:space="720"/>
          <w:formProt w:val="0"/>
        </w:sectPr>
      </w:pPr>
    </w:p>
    <w:p w14:paraId="1BC97516" w14:textId="08A65571" w:rsidR="004D6DD5" w:rsidRDefault="004D6DD5">
      <w:pPr>
        <w:jc w:val="left"/>
      </w:pPr>
    </w:p>
    <w:tbl>
      <w:tblPr>
        <w:tblW w:w="155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1209"/>
        <w:gridCol w:w="1209"/>
        <w:gridCol w:w="1115"/>
        <w:gridCol w:w="4181"/>
        <w:gridCol w:w="4229"/>
        <w:gridCol w:w="2411"/>
      </w:tblGrid>
      <w:tr w:rsidR="004D6DD5" w14:paraId="219B2AB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78F5859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13D410C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5F546CC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DA9C6FE" w14:textId="77777777" w:rsidR="004D6DD5" w:rsidRPr="003A2CAC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543D1AC" w14:textId="77777777" w:rsidR="004D6DD5" w:rsidRPr="008D6C66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5CF6D54" w14:textId="77777777" w:rsidR="004D6DD5" w:rsidRPr="008D6C66" w:rsidRDefault="004D6DD5" w:rsidP="00DF68F7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1A2120B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7D8CAC4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8C30FA4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.1.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E3BD9E6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92325CB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6DC367" w14:textId="77777777" w:rsidR="004D6DD5" w:rsidRPr="003A2CAC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1EDF40E" w14:textId="77777777" w:rsidR="004D6DD5" w:rsidRPr="008D6C66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  <w:r w:rsidRPr="008D6C66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0B861F4" w14:textId="77777777" w:rsidR="004D6DD5" w:rsidRPr="003A2CAC" w:rsidRDefault="004D6DD5" w:rsidP="005C13BE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C928F34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7F393DD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8B94F2C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81F13BE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B4521CF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62EEE79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17F5D90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E3553B3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ED8D392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567C063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206249D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0B78E33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CD71B56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3407FCB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C736882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27D344C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84BFED5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4669B9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F069DAE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BDBFD2A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18C3641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B0A6183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84BA8D8" w14:textId="77777777" w:rsidR="004D6DD5" w:rsidRDefault="004D6DD5" w:rsidP="002D7437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9994089" w14:textId="77777777" w:rsidR="004D6DD5" w:rsidRPr="00C6491A" w:rsidRDefault="004D6DD5" w:rsidP="00C6491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74D87FC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054FD0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F6B25C0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C941E4D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95B4ADD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E53C06C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E09DBA7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B3C8F94" w14:textId="77777777" w:rsidR="004D6DD5" w:rsidRDefault="004D6DD5" w:rsidP="005C13BE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D5CE8A0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1573520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77B79D1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6FD07F7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4275BB0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4F510F4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8984C4F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5B473A8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6C5985E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02BCF73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41E7E09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.2.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0D5C82F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46D6D4B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506B542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D6464BD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F79969A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6937A06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4D9D3239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66409CA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D84EF1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3596C1D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89551F9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376BB90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D0651B0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678A6A1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3B107A77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29C9657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C405514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B0CD96C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6FDF97F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8596151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7F734A6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1AB7E13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1892CF6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236FFBA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.3.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2FD238B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4493BFB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88EC44E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80DC00C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28D72C9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7796E8C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17AD44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32C1E8D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9CE987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3.a.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4B7C5DF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92ED014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3F187D3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3F48D76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7E3993F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15817B3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02DE808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C2B3EA4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20EFB35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3.a.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3C81417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DB7AF83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AD529DA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EB3744E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2CBE476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3611DF7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FC7418E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A2AC098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3.a.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52B8985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247885D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D47117C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A767047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A718B0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AC5E91A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58C4424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11EEDAC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3.a.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A90BC18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D8CD20B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E62A412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93D2998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9F8A94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0EE7696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.4.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7482E6F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2A3F47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ACA5073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E7D1475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F86ADAF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CC202F7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73BACC7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381EF45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AC4D693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C689B32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416A62E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3F20475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6A1DCDC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AA2D464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0A836B5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0426CF5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F5AE5B7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D2BA135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4..</w:t>
            </w:r>
            <w:proofErr w:type="gramEnd"/>
            <w:r w:rsidRPr="00FF099D">
              <w:rPr>
                <w:rFonts w:cs="Arial"/>
                <w:b/>
                <w:sz w:val="20"/>
              </w:rPr>
              <w:t>a.1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DD42E51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001BEE1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E049554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0E19E52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260E1355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EBA6B68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B75D76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58921E8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8E670F0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B877A3F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76996F5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8D10734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EFDC58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5087BA0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17B5123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2E48567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3DEAA83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0406B96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26C270C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A22AAC4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54EA134E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8905A01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4D98DEF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9270528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4.a.</w:t>
            </w:r>
            <w:proofErr w:type="gramEnd"/>
            <w:r w:rsidRPr="00FF099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8FDA8C5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6407438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1B75C57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25E40D5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22DCE26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2F36EB4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E</w:t>
            </w:r>
            <w:r w:rsidRPr="00FF099D">
              <w:rPr>
                <w:rFonts w:cs="Arial"/>
                <w:b/>
                <w:sz w:val="20"/>
              </w:rPr>
              <w:t>.5.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FEAC14A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C05FBD1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C9A42C9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5010C42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44027E7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C47A049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483CA1B7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EE6EACE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BCAA2B3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5.a.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7D079E8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3E17AB1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C2CC819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D051ADC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7E4311B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46A93075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914B934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B11E3EC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619B04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5.a.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84D0D4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94C2FD3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AD3B78C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735667A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1256112F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B4E60C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DEA49A1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177537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5.a.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EF87CA5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DD2B296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71A0D05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D723B34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563FAC6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ADE0302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226096B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8440F5D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5.a.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60E0CD3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40EC14D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51A7C8A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428A49A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5DD8BEC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C6641A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CFB347A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C190FE6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E.</w:t>
            </w:r>
            <w:proofErr w:type="gramStart"/>
            <w:r>
              <w:rPr>
                <w:rFonts w:cs="Arial"/>
                <w:b/>
                <w:sz w:val="20"/>
              </w:rPr>
              <w:t>5.a.</w:t>
            </w:r>
            <w:proofErr w:type="gramEnd"/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883D3C1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45F6DDB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C061CC2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18A3323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13973E6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F1C8654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</w:t>
            </w:r>
            <w:r w:rsidRPr="00FF099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5A25C5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167EDED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B1F8480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32AEF74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130FD85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F7AC2FD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6F46AE5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C429F42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</w:t>
            </w:r>
            <w:r w:rsidRPr="00FF099D">
              <w:rPr>
                <w:rFonts w:cs="Arial"/>
                <w:b/>
                <w:sz w:val="20"/>
              </w:rPr>
              <w:t>.1.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2E481A5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4E422C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C4D8AC5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5D179E9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03ED162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4F39276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7D91341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59BABB5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016FFB8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D5CFBD4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335C085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0277340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47D3C4A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37EABCB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2117DFE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688D3D6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A33A577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A5F8F35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F05E14F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FA173AE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FDFCE33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7F65B42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0FE3DC9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BF63E9F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0CD2418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8EE6762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D01236B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FB8B3C9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BD5FFDC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BC56C97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198F5D67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3931AF9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.1.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D7E952E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C2DCD91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43414EF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D13E5F9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F6A506F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C9C7708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7F974EA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BFEF6AF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F4A6F3D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59A64EF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F1EDC58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DF80CA9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00A906D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053880D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0AFE34F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AB09CFA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483140A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3A488B9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A1DC073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26CF22A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8930ECC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CAB8445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5C63801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541CE5A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8963380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542A96B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96A2146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78B4522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4E806DC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45C1A24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58834EF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034CD5C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4B743AD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5AC040F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24A6D6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0215575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9D82AB0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4EAA331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11860EE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078399C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F46E924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E6AF141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B62906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2509FED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A140B48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E01AE3C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624FEE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F6D5B0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E70A0FF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1DD2B3C" w14:textId="77777777" w:rsidR="004D6DD5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CD0530C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F0EBA51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30EA6CA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4218CD8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5D2D77E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452D15C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36852B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E9FBF28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17510AA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30D06E7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5CE87C9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F3C08E2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7EB15AF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45EB749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0AA2C7C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B795709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90C9A68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38C7315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E27A44D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1D6F63E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3087522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4FAFF7B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C27FE67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557A4D7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E5B8368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7CCE234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A0ED249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5A61BD9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15BDA80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267D22C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3F6D5AC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F7012B5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98A80E5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17FB48D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B3E3328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C3D4645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4A65B3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E33C47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38C4AAE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19DBB6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30EC18A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8239E9B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988611F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002C0AB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09AE2A2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D06AA9E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CC547A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0D1A76F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611225D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A605036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BF1D600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7AB822F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1579F83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993F55A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C388012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960E79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DB6334A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1DA76FA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513072D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606FF39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A51E53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333120C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9480A35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BBC87C5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AB16C5A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396A618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56EA1B1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03DB4E7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3F1CC3F5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2D2A2DA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5BE706B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5EB8FF0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8FDC693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AB7CDD2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85FB1A6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A2F2EA2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3C23B849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D96764E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045622F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0D4625E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ECE79F5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2295C43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7C528EB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1BF8A26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37E2A87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1619240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73470E6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1DC049E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0A9EBCD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1C7FF79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0A0A34C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DA54206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6C4BC7E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D668D41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245BD7F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8838488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880359E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995AA91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DBD510B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2DB0111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152C714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4802D61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59A286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DBCE909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344EFDD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6B2B2D8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0840633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3EEA493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7B3F3D21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502440C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2F9745A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6F15B10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3F61C3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E962D5D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257131D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1852091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FCE265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4190EC1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57CE05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387495F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81673CA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064E1A7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9319244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DC5294C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7BC2A48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2A1E0B9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3702A2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46CCA23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C93468D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9068503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A298C3F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6F623A8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3B9C910F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52F5165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35274EC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5C447E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7BC8FE8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7E9941D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6E41EC2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87CECFE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12F52EEF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75BC8D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FCF275E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9261932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5A13C27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58D655B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C762EF1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CF3E06A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95E5E3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1633EE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5D318A3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E65039F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448E5DF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BA76045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F25231E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EC0E6AE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2118877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50C52F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9A9832E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71A2CCA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2351A3F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A3CCD0F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993A10C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F963913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2A7A076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5109EFE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9B03ECE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9663814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1824FE7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F401554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87F0B22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CDB0C76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11BC488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67AA9B3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ACD031B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5FCFCCC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57AFDB8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A644CFE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4EA7B40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2870AF7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188D332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F3614C4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8C791DF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B33FCC9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475B6FD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2F9C714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3570276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C064B8C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76B2D0D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BF0D574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139C55D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55754E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29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981CFC1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40C1594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EA4974C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B4D11DB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3833165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5023FCA" w14:textId="77777777" w:rsidR="004D6DD5" w:rsidRPr="00FF099D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255FC15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7B460FC" w14:textId="77777777" w:rsidR="004D6DD5" w:rsidRPr="00FF099D" w:rsidRDefault="004D6DD5" w:rsidP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DF97599" w14:textId="77777777" w:rsidR="004D6DD5" w:rsidRDefault="004D6DD5" w:rsidP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6213518" w14:textId="77777777" w:rsidR="004D6DD5" w:rsidRDefault="004D6DD5" w:rsidP="004D6DD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2FE8A46" w14:textId="77777777" w:rsidR="004D6DD5" w:rsidRDefault="004D6DD5" w:rsidP="004D6DD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A0B6DE1" w14:textId="77777777" w:rsidR="004D6DD5" w:rsidRDefault="004D6DD5" w:rsidP="004D6DD5">
            <w:pPr>
              <w:pStyle w:val="ISOSecretObservations"/>
              <w:spacing w:before="60" w:after="60" w:line="240" w:lineRule="auto"/>
            </w:pPr>
          </w:p>
        </w:tc>
      </w:tr>
    </w:tbl>
    <w:p w14:paraId="76A2AD89" w14:textId="77777777" w:rsidR="009F79F4" w:rsidRDefault="009F79F4" w:rsidP="00AE60D1">
      <w:pPr>
        <w:sectPr w:rsidR="009F79F4" w:rsidSect="00E62162">
          <w:headerReference w:type="default" r:id="rId14"/>
          <w:footerReference w:type="default" r:id="rId15"/>
          <w:pgSz w:w="16840" w:h="11907" w:orient="landscape" w:code="9"/>
          <w:pgMar w:top="851" w:right="851" w:bottom="851" w:left="851" w:header="567" w:footer="567" w:gutter="0"/>
          <w:pgBorders w:offsetFrom="page">
            <w:top w:val="thinThickSmallGap" w:sz="24" w:space="24" w:color="ED7D31" w:themeColor="accent2"/>
            <w:left w:val="thinThickSmallGap" w:sz="24" w:space="24" w:color="ED7D31" w:themeColor="accent2"/>
            <w:bottom w:val="thickThinSmallGap" w:sz="24" w:space="24" w:color="ED7D31" w:themeColor="accent2"/>
            <w:right w:val="thickThinSmallGap" w:sz="24" w:space="24" w:color="ED7D31" w:themeColor="accent2"/>
          </w:pgBorders>
          <w:cols w:space="720"/>
          <w:formProt w:val="0"/>
        </w:sectPr>
      </w:pPr>
    </w:p>
    <w:p w14:paraId="3B0AD5AB" w14:textId="2DE2F375" w:rsidR="004D6DD5" w:rsidRPr="00AE60D1" w:rsidRDefault="004D6DD5" w:rsidP="00AE60D1"/>
    <w:tbl>
      <w:tblPr>
        <w:tblW w:w="155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1209"/>
        <w:gridCol w:w="1209"/>
        <w:gridCol w:w="1115"/>
        <w:gridCol w:w="4181"/>
        <w:gridCol w:w="4229"/>
        <w:gridCol w:w="2411"/>
      </w:tblGrid>
      <w:tr w:rsidR="004D6DD5" w14:paraId="6D67B6C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23AD37E" w14:textId="75CEC2BE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br w:type="page"/>
            </w:r>
            <w:r>
              <w:rPr>
                <w:rFonts w:cs="Arial"/>
                <w:b/>
                <w:sz w:val="20"/>
              </w:rPr>
              <w:t>H.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5D06144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630350A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26F711C" w14:textId="77777777" w:rsidR="004D6DD5" w:rsidRPr="003A2CAC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8532D05" w14:textId="77777777" w:rsidR="004D6DD5" w:rsidRPr="008D6C66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9F2D73B" w14:textId="77777777" w:rsidR="004D6DD5" w:rsidRPr="008D6C66" w:rsidRDefault="004D6DD5" w:rsidP="00DF68F7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437D80A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41E89C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EDC8EAB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.1.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E5A18F4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17C1285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FDF55E7" w14:textId="77777777" w:rsidR="004D6DD5" w:rsidRPr="003A2CAC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5EF53BC" w14:textId="77777777" w:rsidR="004D6DD5" w:rsidRPr="008D6C66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  <w:r w:rsidRPr="008D6C66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96C44D0" w14:textId="77777777" w:rsidR="004D6DD5" w:rsidRPr="003A2CAC" w:rsidRDefault="004D6DD5" w:rsidP="005C13BE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998C085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0E62B6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299755D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43815E0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AC08D9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0DC287A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9099A46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07053FC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052BB3E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0F92FF0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91C5EF1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07330CC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E23D5A7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FC855CF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390E700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8FACE22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8C2ADD0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55B9054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54D4ED6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1D6252F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F5D53D1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A65474D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A6D2EA9" w14:textId="77777777" w:rsidR="004D6DD5" w:rsidRDefault="004D6DD5" w:rsidP="002D7437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9A3F37E" w14:textId="77777777" w:rsidR="004D6DD5" w:rsidRPr="00C6491A" w:rsidRDefault="004D6DD5" w:rsidP="00C6491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1C10A68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35A10C5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60B87C6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.2.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36485C0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26C1A3F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837DAB3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1CDC996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EBB610C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586F63B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3133F32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E63A724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0101719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4530036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F3BE132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73B233D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2C3C077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ABB5EE2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70089125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103B3A0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60ECB27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09482B1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C668CF4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53A3F84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6A35A61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3CF3A9D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503366E7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3B518E1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5881A86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16E55A7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0D8D2BE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9198C3B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42578AB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C930BAB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348B11D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FF8634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BCC7460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D99478A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2.a.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C5A499B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EC69C4B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466D30B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7BB391F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32C04AC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638F638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24A9F41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2.b.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CC6371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30FD64B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19CD8D6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9373832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673C7AE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2766635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601BC11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B9890BF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F5CE8D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2.b.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F019E90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C2CBBA7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B27B820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DCFA840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DF1CBA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33BD99D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A185E7C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3ED9E06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2.b.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DD44A5B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43580C4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399B4D9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ABBB3E9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58A117C7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01DE575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5F8B104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0ABB580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2.b.</w:t>
            </w:r>
            <w:proofErr w:type="gramEnd"/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65EE18B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0FF56A9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EAC379B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FDE2794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71B3F361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71A2448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EEA2B8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DE52809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2.b.</w:t>
            </w:r>
            <w:proofErr w:type="gramEnd"/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B3DCE24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D1A1D75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DE8FE4C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E709FEB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652521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F8CB791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46AFBBB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7482EC4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2.b.</w:t>
            </w:r>
            <w:proofErr w:type="gramEnd"/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736FC88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382B363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828CFD4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0B9E350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4903249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F246158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1B76C20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BBC48A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2.b.</w:t>
            </w:r>
            <w:proofErr w:type="gramEnd"/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26FD5D3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76AC482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601ACA9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949856C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0DBDCBCE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AE60140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4CAA8DA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DBC7A4D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2.b.</w:t>
            </w:r>
            <w:proofErr w:type="gramEnd"/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2ACC446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8F28546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AEFB215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88FBFCD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19471F9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5405762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0651142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H.</w:t>
            </w:r>
            <w:proofErr w:type="gramStart"/>
            <w:r>
              <w:rPr>
                <w:rFonts w:cs="Arial"/>
                <w:b/>
                <w:sz w:val="20"/>
              </w:rPr>
              <w:t>2.c.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053F5D4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00AB296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57205E5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259277D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14CC5A5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4B4FB62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8948740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5158B73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6939584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H.</w:t>
            </w:r>
            <w:proofErr w:type="gramStart"/>
            <w:r>
              <w:rPr>
                <w:rFonts w:cs="Arial"/>
                <w:b/>
                <w:sz w:val="20"/>
              </w:rPr>
              <w:t>2.c.</w:t>
            </w:r>
            <w:proofErr w:type="gramEnd"/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6DBC184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79BD99E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0F8551F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1E64E1F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0DD4EE4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C0BED87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A43B73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789515E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H.</w:t>
            </w:r>
            <w:proofErr w:type="gramStart"/>
            <w:r>
              <w:rPr>
                <w:rFonts w:cs="Arial"/>
                <w:b/>
                <w:sz w:val="20"/>
              </w:rPr>
              <w:t>2.c.</w:t>
            </w:r>
            <w:proofErr w:type="gramEnd"/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A034B88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B75712D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383C435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10AFE92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4CF88C11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CC6A97C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C60C5A7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78B55B6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H.</w:t>
            </w:r>
            <w:proofErr w:type="gramStart"/>
            <w:r>
              <w:rPr>
                <w:rFonts w:cs="Arial"/>
                <w:b/>
                <w:sz w:val="20"/>
              </w:rPr>
              <w:t>2.c.</w:t>
            </w:r>
            <w:proofErr w:type="gramEnd"/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763E9E1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F103082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B21C7EA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9FF29EE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506614A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62244B6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BB2E079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85A3A3B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H.</w:t>
            </w:r>
            <w:proofErr w:type="gramStart"/>
            <w:r>
              <w:rPr>
                <w:rFonts w:cs="Arial"/>
                <w:b/>
                <w:sz w:val="20"/>
              </w:rPr>
              <w:t>2.c.</w:t>
            </w:r>
            <w:proofErr w:type="gramEnd"/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878ACB7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886ED07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B400BD1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3124ECE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0D2F09F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733CA2C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8DFE2F6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012BD46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H.</w:t>
            </w:r>
            <w:proofErr w:type="gramStart"/>
            <w:r>
              <w:rPr>
                <w:rFonts w:cs="Arial"/>
                <w:b/>
                <w:sz w:val="20"/>
              </w:rPr>
              <w:t>2.c.</w:t>
            </w:r>
            <w:proofErr w:type="gramEnd"/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9F41253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36FE992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76063B3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7DDA5D0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51FFFA1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09DDD56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3410436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4B488A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H.</w:t>
            </w:r>
            <w:proofErr w:type="gramStart"/>
            <w:r>
              <w:rPr>
                <w:rFonts w:cs="Arial"/>
                <w:b/>
                <w:sz w:val="20"/>
              </w:rPr>
              <w:t>2.c.</w:t>
            </w:r>
            <w:proofErr w:type="gramEnd"/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32A7D19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00DECF2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147B09E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64F79CA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49534CD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296D83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45B26CA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7EBD1F2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H.</w:t>
            </w:r>
            <w:proofErr w:type="gramStart"/>
            <w:r>
              <w:rPr>
                <w:rFonts w:cs="Arial"/>
                <w:b/>
                <w:sz w:val="20"/>
              </w:rPr>
              <w:t>2.c.</w:t>
            </w:r>
            <w:proofErr w:type="gramEnd"/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CE22475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A9D536D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0965BE8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350AEEC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585FDFA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BB74A98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1B57113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H.</w:t>
            </w:r>
            <w:proofErr w:type="gramStart"/>
            <w:r>
              <w:rPr>
                <w:rFonts w:cs="Arial"/>
                <w:b/>
                <w:sz w:val="20"/>
              </w:rPr>
              <w:t>2.d.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8BFC72A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04840E4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EEE523B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7D56E64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1F89459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4ACC27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1137117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1E66962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F6588FA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H.</w:t>
            </w:r>
            <w:proofErr w:type="gramStart"/>
            <w:r>
              <w:rPr>
                <w:rFonts w:cs="Arial"/>
                <w:b/>
                <w:sz w:val="20"/>
              </w:rPr>
              <w:t>2.d.</w:t>
            </w:r>
            <w:proofErr w:type="gramEnd"/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544B764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83C1F44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588466C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8028B75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6FCE81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2AD73EC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450803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A514EC7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H.</w:t>
            </w:r>
            <w:proofErr w:type="gramStart"/>
            <w:r>
              <w:rPr>
                <w:rFonts w:cs="Arial"/>
                <w:b/>
                <w:sz w:val="20"/>
              </w:rPr>
              <w:t>2.d.</w:t>
            </w:r>
            <w:proofErr w:type="gramEnd"/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C481384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4218606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51F4A35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C6E854E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5B23659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5F88DB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.3.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F11E145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BFBF83F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C6F5D1C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753B4F0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1515D1D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96DFA2E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14172251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7FE2CFF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11213A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3.a.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534B22B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1A3FE74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B657205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DD40766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A2CCF3D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03D8A50E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68C3805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C4DF34D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57BC8DC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3.a.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8D56B5F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E851857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303B2F9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FF5CD7B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14566E87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940B47F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2593EA2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4C4A62B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3.a.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2786E1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26E359D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90B93A3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C2BB89E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03AD7CB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2DADE73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.4.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194BE77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25BA928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17539C7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9363D65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0DE04B8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067A839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0677C99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195882A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0958262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2B7BC40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DBDA424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F4EB817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9F94157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A4C9188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1DE4D8D0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C7DDF74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3F23C0F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EF6D9E6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4..</w:t>
            </w:r>
            <w:proofErr w:type="gramEnd"/>
            <w:r w:rsidRPr="00FF099D">
              <w:rPr>
                <w:rFonts w:cs="Arial"/>
                <w:b/>
                <w:sz w:val="20"/>
              </w:rPr>
              <w:t>a.1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F122D37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75D5699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2CFE739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CE66607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0029135E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F5E54DD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EA900F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1A546F9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CA088CA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5AC680E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2209D2E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83ABB1C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774813A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2D8A9BB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CF447B3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26F5AF2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500C33D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94EE663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2E914AC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2CAC082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51230D87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326784F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5E240C0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4.b.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3DAB542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8685E99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701E134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E298EFD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B5F4691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5F090DDE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CAE09D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A17C872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7175FC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4.b.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4C823B5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D0EA49A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5CD9D95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C233DDD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43DF6864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965DB88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3A3E119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0FF5D1D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4.b.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FA403FD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239F4AE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46C5CC1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C2F0BAA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BC7883E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CB4A79B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98ED8FF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82799DC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4.b.</w:t>
            </w:r>
            <w:proofErr w:type="gramEnd"/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24663FE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176BD4C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348E507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E86FDE9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33D61E0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0C29FFE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580BBA7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6ABAA1E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4.b.</w:t>
            </w:r>
            <w:proofErr w:type="gramEnd"/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2AA206F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23AB0C81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40B83F5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8D238B3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73EA6D0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84B5EF1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E862050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A9271F5" w14:textId="77777777" w:rsidR="004D6DD5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4.b.</w:t>
            </w:r>
            <w:proofErr w:type="gramEnd"/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F2A9621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FCE2676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2A658BA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2A6CBF0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40637C2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365CA9D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31AA281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4.c.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FD914EA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6043E22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BD07220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6B6EBF2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2869734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5BFBCAB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39E00D0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F920AF3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0BAC885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4.c.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8AB71A7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433FD9E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9956A19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413F071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53DB85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59D642A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.5.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2187F3D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0D63B26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5A8018A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94FD1B7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62D375E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FB1DB79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2378A0B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BD6373B" w14:textId="77777777" w:rsidR="004D6DD5" w:rsidRPr="00FF099D" w:rsidRDefault="004D6DD5" w:rsidP="00CE06AB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4118071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5.a.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E7936C2" w14:textId="77777777" w:rsidR="004D6DD5" w:rsidRPr="00FF099D" w:rsidRDefault="004D6DD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B3683CC" w14:textId="77777777" w:rsidR="004D6DD5" w:rsidRDefault="004D6DD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56B0259" w14:textId="77777777" w:rsidR="004D6DD5" w:rsidRDefault="004D6DD5" w:rsidP="00B677C4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545F6FC" w14:textId="77777777" w:rsidR="004D6DD5" w:rsidRDefault="004D6DD5" w:rsidP="00B677C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820F58A" w14:textId="77777777" w:rsidR="004D6DD5" w:rsidRDefault="004D6DD5">
            <w:pPr>
              <w:pStyle w:val="ISOSecretObservations"/>
              <w:spacing w:before="60" w:after="60" w:line="240" w:lineRule="auto"/>
            </w:pPr>
          </w:p>
        </w:tc>
      </w:tr>
      <w:tr w:rsidR="004D6DD5" w14:paraId="61048EEF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5BAC121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900CB8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5.b.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944C0BD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DA300F4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16878DE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FF1A987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5016175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0E84A50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EC40F7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0850AEA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B007BE9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5.b.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C9E8FBB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9FCDCF6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4B5B604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A147977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6EE48EDB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1BC7688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1C0997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CA89296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5.b.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A0C6F30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A127773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17D7003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43EF909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58365C5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149576D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5ABD1C9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B9BAFB0" w14:textId="77777777" w:rsidR="004D6DD5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5.b.</w:t>
            </w:r>
            <w:proofErr w:type="gramEnd"/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EAFB81A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63663AA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F9A164B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5563B87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5F92704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8808B0F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6638D0D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5.c.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426F3F5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569B561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36006A1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5EB37C3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3BC7158C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5A93106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EB2F04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C77554A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90FD180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5.c.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EE4D845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C498E74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CEAEB9B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B5D6FB3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4AC7201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6E9FCBD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991C203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7CCE7C0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5.c.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AE3717D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2859FD9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B524710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E7CF4C5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3056CF3F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4276D12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7902D66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12A5E13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5.c.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167C557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50A4431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05E6DE60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4EDC2CC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2F3D6D95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D597423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.6.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BC92ACC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F7BA3E9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54BE648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BCE1A52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6CD47E2C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EF95BA4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704E1E5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2A1C026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2555588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6.a.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EBF398B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90F5C25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D4EB853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00253E5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45948E5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5E2213C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FEF667E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E3BDD19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99DBC27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6.a.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3482D96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309B26C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60EDEC1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3848655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1295122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C5E0CF7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F243EBE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C87BEC9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6.a.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EAF14F7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DC40971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4AB195B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2F881B8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40544D9E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BE69013" w14:textId="77777777" w:rsidR="004D6DD5" w:rsidRPr="00FF099D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732304C" w14:textId="77777777" w:rsidR="004D6DD5" w:rsidRPr="00FF099D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B73B624" w14:textId="77777777" w:rsidR="004D6DD5" w:rsidRDefault="004D6DD5" w:rsidP="009514CF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6.a.</w:t>
            </w:r>
            <w:proofErr w:type="gramEnd"/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11F5772" w14:textId="77777777" w:rsidR="004D6DD5" w:rsidRDefault="004D6DD5" w:rsidP="009514CF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A6A9E7D" w14:textId="77777777" w:rsidR="004D6DD5" w:rsidRDefault="004D6DD5" w:rsidP="009514CF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74ECE5E" w14:textId="77777777" w:rsidR="004D6DD5" w:rsidRDefault="004D6DD5" w:rsidP="009514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54FC563" w14:textId="77777777" w:rsidR="004D6DD5" w:rsidRDefault="004D6DD5" w:rsidP="009514CF">
            <w:pPr>
              <w:pStyle w:val="ISOSecretObservations"/>
              <w:spacing w:before="60" w:after="60" w:line="240" w:lineRule="auto"/>
            </w:pPr>
          </w:p>
        </w:tc>
      </w:tr>
      <w:tr w:rsidR="004D6DD5" w14:paraId="3960E10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327A64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  <w:r w:rsidRPr="00FF099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48E3FEC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037024C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95FF4FA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145ECB9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29716C6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29519228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43C4720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4A56A83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  <w:r w:rsidRPr="00FF099D">
              <w:rPr>
                <w:rFonts w:cs="Arial"/>
                <w:b/>
                <w:sz w:val="20"/>
              </w:rPr>
              <w:t>.1.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F3FA6E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2DB3BCE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F92329D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6AC96B7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261EB09E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26A517A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366DA56C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256BBE0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472689A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423A8D3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7106812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1B751D9C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6FD9D72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A8E0BF5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77FAADF6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76FFDF9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E6EF5DA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1DA6F1B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3E54084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CE8DC66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C5C03BB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1107EC23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15B2B801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F0BFDC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CFD40C0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AA9D9D1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1161F7C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8C2BBDB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1AD71F0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5F8D28F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5E396B7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449C21A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CA81AB7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815ABF4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272A8CC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3C28F60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A0313B1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3174184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69F5F64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BDBF66A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0891FF8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79C304E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1.a.</w:t>
            </w:r>
            <w:proofErr w:type="gramEnd"/>
            <w:r w:rsidRPr="00FF099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DF5F78D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7026C68B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A9BB909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3164F88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3675CE6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BF54AB9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</w:t>
            </w:r>
            <w:r w:rsidRPr="00FF099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C4061A4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CEEA087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9912D9E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418FC051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2D1CCED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05AF705A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589D2202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07C884E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</w:t>
            </w:r>
            <w:r w:rsidRPr="00FF099D">
              <w:rPr>
                <w:rFonts w:cs="Arial"/>
                <w:b/>
                <w:sz w:val="20"/>
              </w:rPr>
              <w:t>.1.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4860356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43ABC67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C5AA42C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C58DCE9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581FC7EF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6460E3D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7502ACEA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F2E9D7D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A5C9A6D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D9D3585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31AF4B4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3C2A5882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3F925922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6C723907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1C3E6568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2B07217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615912E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46F6DBA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 w:rsidRPr="00FF099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1D14527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4568EB5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17AD8FAC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786D82C3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2F39B423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0C51648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3F49748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95C77CE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 w:rsidRPr="00FF099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B6CDABA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6A0FD095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7BC1DB1D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6FFD275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430FC2BE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3C07031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89CDA99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47AEE68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 w:rsidRPr="00FF099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B18E8EC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55AC50BE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EA26CE7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838B8A1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  <w:tr w:rsidR="004D6DD5" w14:paraId="742E354D" w14:textId="77777777" w:rsidTr="00FF099D">
        <w:trPr>
          <w:jc w:val="center"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EAECD16" w14:textId="77777777" w:rsidR="004D6DD5" w:rsidRPr="00FF099D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2FEAB92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F08CD11" w14:textId="77777777" w:rsidR="004D6DD5" w:rsidRPr="00FF099D" w:rsidRDefault="004D6DD5" w:rsidP="00F47C95">
            <w:pPr>
              <w:pStyle w:val="ISOParagraph"/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Start"/>
            <w:r w:rsidRPr="00FF099D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a</w:t>
            </w:r>
            <w:r w:rsidRPr="00FF099D">
              <w:rPr>
                <w:rFonts w:cs="Arial"/>
                <w:b/>
                <w:sz w:val="20"/>
              </w:rPr>
              <w:t>.</w:t>
            </w:r>
            <w:proofErr w:type="gramEnd"/>
            <w:r w:rsidRPr="00FF099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FAFD487" w14:textId="77777777" w:rsidR="004D6DD5" w:rsidRDefault="004D6DD5" w:rsidP="00F47C95">
            <w:pPr>
              <w:pStyle w:val="ISOCommTyp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</w:tcBorders>
          </w:tcPr>
          <w:p w14:paraId="0779003C" w14:textId="77777777" w:rsidR="004D6DD5" w:rsidRDefault="004D6DD5" w:rsidP="00F47C95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bottom w:val="single" w:sz="6" w:space="0" w:color="auto"/>
            </w:tcBorders>
          </w:tcPr>
          <w:p w14:paraId="480AB252" w14:textId="77777777" w:rsidR="004D6DD5" w:rsidRDefault="004D6DD5" w:rsidP="00F47C9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5D67DA4A" w14:textId="77777777" w:rsidR="004D6DD5" w:rsidRDefault="004D6DD5" w:rsidP="00F47C95">
            <w:pPr>
              <w:pStyle w:val="ISOSecretObservations"/>
              <w:spacing w:before="60" w:after="60" w:line="240" w:lineRule="auto"/>
            </w:pPr>
          </w:p>
        </w:tc>
      </w:tr>
    </w:tbl>
    <w:p w14:paraId="2BBFC4CF" w14:textId="77777777" w:rsidR="004D6DD5" w:rsidRPr="00AE60D1" w:rsidRDefault="004D6DD5" w:rsidP="00AE60D1"/>
    <w:p w14:paraId="751D32F1" w14:textId="77777777" w:rsidR="004D6DD5" w:rsidRPr="00AE60D1" w:rsidRDefault="004D6DD5" w:rsidP="004D6DD5">
      <w:pPr>
        <w:jc w:val="left"/>
      </w:pPr>
    </w:p>
    <w:sectPr w:rsidR="004D6DD5" w:rsidRPr="00AE60D1" w:rsidSect="00E62162">
      <w:headerReference w:type="default" r:id="rId16"/>
      <w:pgSz w:w="16840" w:h="11907" w:orient="landscape" w:code="9"/>
      <w:pgMar w:top="851" w:right="851" w:bottom="851" w:left="851" w:header="567" w:footer="567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EEB58" w14:textId="77777777" w:rsidR="009A73A2" w:rsidRDefault="009A73A2">
      <w:r>
        <w:separator/>
      </w:r>
    </w:p>
  </w:endnote>
  <w:endnote w:type="continuationSeparator" w:id="0">
    <w:p w14:paraId="210C0349" w14:textId="77777777" w:rsidR="009A73A2" w:rsidRDefault="009A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168C" w14:textId="77777777" w:rsidR="00E62162" w:rsidRDefault="00E62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18A7" w14:textId="7697E468" w:rsidR="004D6DD5" w:rsidRDefault="004D6DD5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1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14:paraId="3C226D81" w14:textId="77777777" w:rsidR="004D6DD5" w:rsidRDefault="004D6DD5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</w:p>
  <w:p w14:paraId="1545F9D1" w14:textId="3211F95B" w:rsidR="004D6DD5" w:rsidRDefault="004D6DD5" w:rsidP="00EF0A4F">
    <w:pPr>
      <w:pStyle w:val="Footer"/>
      <w:tabs>
        <w:tab w:val="clear" w:pos="4820"/>
        <w:tab w:val="clear" w:pos="9639"/>
      </w:tabs>
      <w:jc w:val="left"/>
      <w:rPr>
        <w:rStyle w:val="PageNumber"/>
        <w:sz w:val="16"/>
        <w:lang w:val="en-US"/>
      </w:rPr>
    </w:pPr>
    <w:r>
      <w:rPr>
        <w:rStyle w:val="PageNumber"/>
        <w:rFonts w:cs="Arial"/>
        <w:sz w:val="16"/>
        <w:lang w:val="en-US"/>
      </w:rPr>
      <w:t xml:space="preserve">© </w:t>
    </w:r>
    <w:r>
      <w:rPr>
        <w:rStyle w:val="PageNumber"/>
        <w:sz w:val="16"/>
        <w:lang w:val="en-US"/>
      </w:rPr>
      <w:t xml:space="preserve">MCS Service Company </w:t>
    </w:r>
  </w:p>
  <w:p w14:paraId="41EA88C6" w14:textId="40EB1308" w:rsidR="004D6DD5" w:rsidRDefault="004D6DD5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94A1" w14:textId="77777777" w:rsidR="004D6DD5" w:rsidRDefault="004D6DD5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41D9B9E8" w14:textId="77777777" w:rsidR="004D6DD5" w:rsidRDefault="004D6DD5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14:paraId="58BDD5D1" w14:textId="77777777" w:rsidR="004D6DD5" w:rsidRDefault="004D6DD5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05C09948" w14:textId="77777777" w:rsidR="004D6DD5" w:rsidRDefault="004D6DD5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ins w:id="2" w:author="james" w:date="2015-03-11T14:20:00Z">
      <w:r>
        <w:rPr>
          <w:rStyle w:val="PageNumber"/>
          <w:noProof/>
          <w:sz w:val="16"/>
          <w:lang w:val="en-US"/>
        </w:rPr>
        <w:t>11</w:t>
      </w:r>
    </w:ins>
    <w:del w:id="3" w:author="james" w:date="2015-03-11T14:20:00Z">
      <w:r w:rsidDel="00A049BF">
        <w:rPr>
          <w:rStyle w:val="PageNumber"/>
          <w:noProof/>
          <w:sz w:val="16"/>
          <w:lang w:val="en-US"/>
        </w:rPr>
        <w:delText>1</w:delText>
      </w:r>
    </w:del>
    <w:r>
      <w:rPr>
        <w:rStyle w:val="PageNumber"/>
        <w:sz w:val="16"/>
        <w:lang w:val="en-US"/>
      </w:rPr>
      <w:fldChar w:fldCharType="end"/>
    </w:r>
  </w:p>
  <w:p w14:paraId="48C51747" w14:textId="77777777" w:rsidR="004D6DD5" w:rsidRDefault="004D6DD5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0DC5" w14:textId="77777777" w:rsidR="00D034C0" w:rsidRDefault="00D034C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1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14:paraId="09B31B7B" w14:textId="77777777" w:rsidR="00D034C0" w:rsidRDefault="00D034C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</w:p>
  <w:p w14:paraId="3731FA27" w14:textId="77777777" w:rsidR="00D034C0" w:rsidRDefault="00D034C0" w:rsidP="00EF0A4F">
    <w:pPr>
      <w:pStyle w:val="Footer"/>
      <w:tabs>
        <w:tab w:val="clear" w:pos="4820"/>
        <w:tab w:val="clear" w:pos="9639"/>
      </w:tabs>
      <w:jc w:val="left"/>
      <w:rPr>
        <w:rStyle w:val="PageNumber"/>
        <w:sz w:val="16"/>
        <w:lang w:val="en-US"/>
      </w:rPr>
    </w:pPr>
    <w:r>
      <w:rPr>
        <w:rStyle w:val="PageNumber"/>
        <w:rFonts w:cs="Arial"/>
        <w:sz w:val="16"/>
        <w:lang w:val="en-US"/>
      </w:rPr>
      <w:t xml:space="preserve">© </w:t>
    </w:r>
    <w:r>
      <w:rPr>
        <w:rStyle w:val="PageNumber"/>
        <w:sz w:val="16"/>
        <w:lang w:val="en-US"/>
      </w:rPr>
      <w:t xml:space="preserve">MCS Service Company </w:t>
    </w:r>
  </w:p>
  <w:p w14:paraId="1356740D" w14:textId="77777777" w:rsidR="00D034C0" w:rsidRDefault="00D034C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BA39" w14:textId="77777777" w:rsidR="009A73A2" w:rsidRDefault="009A73A2">
      <w:r>
        <w:separator/>
      </w:r>
    </w:p>
  </w:footnote>
  <w:footnote w:type="continuationSeparator" w:id="0">
    <w:p w14:paraId="7912AB0C" w14:textId="77777777" w:rsidR="009A73A2" w:rsidRDefault="009A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2965" w14:textId="77777777" w:rsidR="00E62162" w:rsidRDefault="00E62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9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5443"/>
    </w:tblGrid>
    <w:tr w:rsidR="004D6DD5" w14:paraId="3A5019B3" w14:textId="77777777" w:rsidTr="004D6DD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60F01DED" w14:textId="69B5D7E5" w:rsidR="004D6DD5" w:rsidRPr="00B022A4" w:rsidRDefault="004D6DD5" w:rsidP="00B022A4">
          <w:pPr>
            <w:widowControl w:val="0"/>
            <w:autoSpaceDE w:val="0"/>
            <w:autoSpaceDN w:val="0"/>
            <w:adjustRightInd w:val="0"/>
            <w:spacing w:after="240"/>
            <w:jc w:val="left"/>
            <w:rPr>
              <w:rFonts w:cs="Arial"/>
              <w:b/>
              <w:bCs/>
              <w:sz w:val="26"/>
              <w:szCs w:val="26"/>
            </w:rPr>
          </w:pP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6B8E8E2" w14:textId="76614FFE" w:rsidR="004D6DD5" w:rsidRDefault="004D6DD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Date: 07/01/2020</w:t>
          </w:r>
        </w:p>
        <w:p w14:paraId="2ECB1380" w14:textId="75A3C943" w:rsidR="004D6DD5" w:rsidRDefault="004D6DD5" w:rsidP="00B677C4">
          <w:pPr>
            <w:pStyle w:val="ISOChange"/>
            <w:spacing w:before="60" w:after="60"/>
            <w:rPr>
              <w:bCs/>
            </w:rPr>
          </w:pPr>
        </w:p>
      </w:tc>
      <w:tc>
        <w:tcPr>
          <w:tcW w:w="5443" w:type="dxa"/>
          <w:tcBorders>
            <w:top w:val="single" w:sz="6" w:space="0" w:color="auto"/>
            <w:bottom w:val="single" w:sz="6" w:space="0" w:color="auto"/>
          </w:tcBorders>
        </w:tcPr>
        <w:p w14:paraId="368E04D6" w14:textId="77777777" w:rsidR="004D6DD5" w:rsidRDefault="004D6DD5" w:rsidP="00E37DA6">
          <w:pPr>
            <w:widowControl w:val="0"/>
            <w:autoSpaceDE w:val="0"/>
            <w:autoSpaceDN w:val="0"/>
            <w:adjustRightInd w:val="0"/>
            <w:spacing w:after="240"/>
            <w:jc w:val="left"/>
            <w:rPr>
              <w:rFonts w:ascii="Times" w:hAnsi="Times" w:cs="Times"/>
              <w:sz w:val="24"/>
              <w:szCs w:val="24"/>
              <w:lang w:val="en-US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HP Common Criteria</w:t>
          </w:r>
        </w:p>
        <w:p w14:paraId="51A4CCC2" w14:textId="1C8D0998" w:rsidR="004D6DD5" w:rsidRDefault="004D6DD5" w:rsidP="005C13BE">
          <w:pPr>
            <w:pStyle w:val="ISOSecretObservations"/>
            <w:spacing w:before="60" w:after="60"/>
            <w:rPr>
              <w:bCs/>
              <w:sz w:val="20"/>
            </w:rPr>
          </w:pPr>
        </w:p>
      </w:tc>
    </w:tr>
  </w:tbl>
  <w:p w14:paraId="2DF6BF18" w14:textId="77777777" w:rsidR="004D6DD5" w:rsidRDefault="004D6DD5">
    <w:pPr>
      <w:pStyle w:val="Header"/>
    </w:pPr>
  </w:p>
  <w:tbl>
    <w:tblPr>
      <w:tblW w:w="1557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09"/>
      <w:gridCol w:w="1209"/>
      <w:gridCol w:w="1209"/>
      <w:gridCol w:w="1115"/>
      <w:gridCol w:w="4177"/>
      <w:gridCol w:w="4233"/>
      <w:gridCol w:w="2419"/>
    </w:tblGrid>
    <w:tr w:rsidR="004D6DD5" w14:paraId="58EB6AF6" w14:textId="77777777" w:rsidTr="00B325F3">
      <w:trPr>
        <w:cantSplit/>
        <w:jc w:val="center"/>
      </w:trPr>
      <w:tc>
        <w:tcPr>
          <w:tcW w:w="1209" w:type="dxa"/>
        </w:tcPr>
        <w:p w14:paraId="7449C649" w14:textId="6B0BA797" w:rsidR="004D6DD5" w:rsidRDefault="004D6DD5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</w:t>
          </w:r>
        </w:p>
        <w:p w14:paraId="4D48CBFD" w14:textId="392941CB" w:rsidR="004D6DD5" w:rsidRPr="00395636" w:rsidRDefault="004D6DD5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</w:p>
      </w:tc>
      <w:tc>
        <w:tcPr>
          <w:tcW w:w="1209" w:type="dxa"/>
        </w:tcPr>
        <w:p w14:paraId="015D9802" w14:textId="4AB97F80" w:rsidR="004D6DD5" w:rsidRPr="00395636" w:rsidRDefault="004D6DD5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Subclause</w:t>
          </w:r>
        </w:p>
      </w:tc>
      <w:tc>
        <w:tcPr>
          <w:tcW w:w="1209" w:type="dxa"/>
        </w:tcPr>
        <w:p w14:paraId="7CC69148" w14:textId="4CD526CD" w:rsidR="004D6DD5" w:rsidRPr="00395636" w:rsidRDefault="004D6DD5" w:rsidP="00B325F3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Criteria</w:t>
          </w:r>
        </w:p>
        <w:p w14:paraId="68C07855" w14:textId="7ECDDEFC" w:rsidR="004D6DD5" w:rsidRPr="00395636" w:rsidRDefault="004D6DD5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</w:p>
      </w:tc>
      <w:tc>
        <w:tcPr>
          <w:tcW w:w="1115" w:type="dxa"/>
        </w:tcPr>
        <w:p w14:paraId="3AD5346A" w14:textId="422A3731" w:rsidR="004D6DD5" w:rsidRDefault="004D6DD5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 w:rsidRPr="00EF0A4F">
            <w:rPr>
              <w:b/>
              <w:sz w:val="16"/>
              <w:vertAlign w:val="superscript"/>
            </w:rPr>
            <w:t>1</w:t>
          </w:r>
        </w:p>
      </w:tc>
      <w:tc>
        <w:tcPr>
          <w:tcW w:w="4177" w:type="dxa"/>
        </w:tcPr>
        <w:p w14:paraId="204890B0" w14:textId="77777777" w:rsidR="004D6DD5" w:rsidRDefault="004D6DD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14:paraId="1AE38309" w14:textId="77777777" w:rsidR="004D6DD5" w:rsidRDefault="004D6DD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2526B49B" w14:textId="643F4068" w:rsidR="004D6DD5" w:rsidRDefault="004D6DD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following feedback review</w:t>
          </w:r>
        </w:p>
      </w:tc>
    </w:tr>
  </w:tbl>
  <w:p w14:paraId="5A73323D" w14:textId="77777777" w:rsidR="004D6DD5" w:rsidRDefault="004D6DD5">
    <w:pPr>
      <w:pStyle w:val="Header"/>
      <w:rPr>
        <w:sz w:val="2"/>
      </w:rPr>
    </w:pPr>
  </w:p>
  <w:p w14:paraId="105B23F5" w14:textId="77777777" w:rsidR="004D6DD5" w:rsidRDefault="004D6DD5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4D6DD5" w14:paraId="142CCC61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D73FB8E" w14:textId="77777777" w:rsidR="004D6DD5" w:rsidRDefault="004D6DD5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5867357" w14:textId="77777777" w:rsidR="004D6DD5" w:rsidRDefault="004D6DD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203BB13" w14:textId="77777777" w:rsidR="004D6DD5" w:rsidRDefault="004D6DD5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5A95E1D" w14:textId="77777777" w:rsidR="004D6DD5" w:rsidRDefault="004D6DD5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4D6DD5" w14:paraId="4B2598F5" w14:textId="77777777">
      <w:trPr>
        <w:cantSplit/>
        <w:jc w:val="center"/>
      </w:trPr>
      <w:tc>
        <w:tcPr>
          <w:tcW w:w="539" w:type="dxa"/>
        </w:tcPr>
        <w:p w14:paraId="1D8C2CD8" w14:textId="77777777" w:rsidR="004D6DD5" w:rsidRDefault="004D6DD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25A117B0" w14:textId="77777777" w:rsidR="004D6DD5" w:rsidRDefault="004D6DD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30167DC6" w14:textId="77777777" w:rsidR="004D6DD5" w:rsidRDefault="004D6DD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69E3EFAA" w14:textId="77777777" w:rsidR="004D6DD5" w:rsidRDefault="004D6DD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86E4BAF" w14:textId="77777777" w:rsidR="004D6DD5" w:rsidRDefault="004D6DD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6A5A6D3C" w14:textId="77777777" w:rsidR="004D6DD5" w:rsidRDefault="004D6DD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2A1D8FE2" w14:textId="77777777" w:rsidR="004D6DD5" w:rsidRDefault="004D6DD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4D6DD5" w14:paraId="7B929FAA" w14:textId="77777777">
      <w:trPr>
        <w:cantSplit/>
        <w:jc w:val="center"/>
      </w:trPr>
      <w:tc>
        <w:tcPr>
          <w:tcW w:w="539" w:type="dxa"/>
        </w:tcPr>
        <w:p w14:paraId="7C69D042" w14:textId="77777777" w:rsidR="004D6DD5" w:rsidRDefault="004D6DD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2676B57" w14:textId="77777777" w:rsidR="004D6DD5" w:rsidRDefault="004D6DD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548DA9B8" w14:textId="77777777" w:rsidR="004D6DD5" w:rsidRDefault="004D6DD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59B4CBC4" w14:textId="77777777" w:rsidR="004D6DD5" w:rsidRDefault="004D6DD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07F9F978" w14:textId="77777777" w:rsidR="004D6DD5" w:rsidRDefault="004D6DD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BE42D37" w14:textId="77777777" w:rsidR="004D6DD5" w:rsidRDefault="004D6DD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1BA74870" w14:textId="77777777" w:rsidR="004D6DD5" w:rsidRDefault="004D6DD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30438B0" w14:textId="77777777" w:rsidR="004D6DD5" w:rsidRDefault="004D6DD5">
    <w:pPr>
      <w:pStyle w:val="Header"/>
      <w:rPr>
        <w:sz w:val="2"/>
      </w:rPr>
    </w:pPr>
  </w:p>
  <w:p w14:paraId="13FFA290" w14:textId="77777777" w:rsidR="004D6DD5" w:rsidRDefault="004D6DD5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9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5443"/>
    </w:tblGrid>
    <w:tr w:rsidR="009F79F4" w14:paraId="7C07C8C0" w14:textId="77777777" w:rsidTr="004D6DD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5798769F" w14:textId="77777777" w:rsidR="009F79F4" w:rsidRPr="00B022A4" w:rsidRDefault="009F79F4" w:rsidP="00B022A4">
          <w:pPr>
            <w:widowControl w:val="0"/>
            <w:autoSpaceDE w:val="0"/>
            <w:autoSpaceDN w:val="0"/>
            <w:adjustRightInd w:val="0"/>
            <w:spacing w:after="240"/>
            <w:jc w:val="left"/>
            <w:rPr>
              <w:rFonts w:cs="Arial"/>
              <w:b/>
              <w:bCs/>
              <w:sz w:val="26"/>
              <w:szCs w:val="26"/>
            </w:rPr>
          </w:pP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F0BA202" w14:textId="77777777" w:rsidR="009F79F4" w:rsidRDefault="009F79F4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Date: 07/01/2020</w:t>
          </w:r>
        </w:p>
        <w:p w14:paraId="4C52DDF3" w14:textId="77777777" w:rsidR="009F79F4" w:rsidRDefault="009F79F4" w:rsidP="00B677C4">
          <w:pPr>
            <w:pStyle w:val="ISOChange"/>
            <w:spacing w:before="60" w:after="60"/>
            <w:rPr>
              <w:bCs/>
            </w:rPr>
          </w:pPr>
        </w:p>
      </w:tc>
      <w:tc>
        <w:tcPr>
          <w:tcW w:w="5443" w:type="dxa"/>
          <w:tcBorders>
            <w:top w:val="single" w:sz="6" w:space="0" w:color="auto"/>
            <w:bottom w:val="single" w:sz="6" w:space="0" w:color="auto"/>
          </w:tcBorders>
        </w:tcPr>
        <w:p w14:paraId="22198819" w14:textId="42EA343D" w:rsidR="009F79F4" w:rsidRDefault="009F79F4" w:rsidP="00E37DA6">
          <w:pPr>
            <w:widowControl w:val="0"/>
            <w:autoSpaceDE w:val="0"/>
            <w:autoSpaceDN w:val="0"/>
            <w:adjustRightInd w:val="0"/>
            <w:spacing w:after="240"/>
            <w:jc w:val="left"/>
            <w:rPr>
              <w:rFonts w:ascii="Times" w:hAnsi="Times" w:cs="Times"/>
              <w:sz w:val="24"/>
              <w:szCs w:val="24"/>
              <w:lang w:val="en-US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ASHP Criteria</w:t>
          </w:r>
        </w:p>
        <w:p w14:paraId="4886F23C" w14:textId="77777777" w:rsidR="009F79F4" w:rsidRDefault="009F79F4" w:rsidP="005C13BE">
          <w:pPr>
            <w:pStyle w:val="ISOSecretObservations"/>
            <w:spacing w:before="60" w:after="60"/>
            <w:rPr>
              <w:bCs/>
              <w:sz w:val="20"/>
            </w:rPr>
          </w:pPr>
        </w:p>
      </w:tc>
    </w:tr>
  </w:tbl>
  <w:p w14:paraId="51AD6F9A" w14:textId="77777777" w:rsidR="009F79F4" w:rsidRDefault="009F79F4">
    <w:pPr>
      <w:pStyle w:val="Header"/>
    </w:pPr>
  </w:p>
  <w:tbl>
    <w:tblPr>
      <w:tblW w:w="1557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09"/>
      <w:gridCol w:w="1209"/>
      <w:gridCol w:w="1209"/>
      <w:gridCol w:w="1115"/>
      <w:gridCol w:w="4177"/>
      <w:gridCol w:w="4233"/>
      <w:gridCol w:w="2419"/>
    </w:tblGrid>
    <w:tr w:rsidR="009F79F4" w14:paraId="218FDC6B" w14:textId="77777777" w:rsidTr="00B325F3">
      <w:trPr>
        <w:cantSplit/>
        <w:jc w:val="center"/>
      </w:trPr>
      <w:tc>
        <w:tcPr>
          <w:tcW w:w="1209" w:type="dxa"/>
        </w:tcPr>
        <w:p w14:paraId="059F388C" w14:textId="77777777" w:rsidR="009F79F4" w:rsidRDefault="009F79F4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</w:t>
          </w:r>
        </w:p>
        <w:p w14:paraId="4848FEEB" w14:textId="77777777" w:rsidR="009F79F4" w:rsidRPr="00395636" w:rsidRDefault="009F79F4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</w:p>
      </w:tc>
      <w:tc>
        <w:tcPr>
          <w:tcW w:w="1209" w:type="dxa"/>
        </w:tcPr>
        <w:p w14:paraId="33684FB8" w14:textId="77777777" w:rsidR="009F79F4" w:rsidRPr="00395636" w:rsidRDefault="009F79F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Subclause</w:t>
          </w:r>
        </w:p>
      </w:tc>
      <w:tc>
        <w:tcPr>
          <w:tcW w:w="1209" w:type="dxa"/>
        </w:tcPr>
        <w:p w14:paraId="43C71139" w14:textId="77777777" w:rsidR="009F79F4" w:rsidRPr="00395636" w:rsidRDefault="009F79F4" w:rsidP="00B325F3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Criteria</w:t>
          </w:r>
        </w:p>
        <w:p w14:paraId="46EC8735" w14:textId="77777777" w:rsidR="009F79F4" w:rsidRPr="00395636" w:rsidRDefault="009F79F4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</w:p>
      </w:tc>
      <w:tc>
        <w:tcPr>
          <w:tcW w:w="1115" w:type="dxa"/>
        </w:tcPr>
        <w:p w14:paraId="7B0BCB60" w14:textId="77777777" w:rsidR="009F79F4" w:rsidRDefault="009F79F4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 w:rsidRPr="00EF0A4F">
            <w:rPr>
              <w:b/>
              <w:sz w:val="16"/>
              <w:vertAlign w:val="superscript"/>
            </w:rPr>
            <w:t>1</w:t>
          </w:r>
        </w:p>
      </w:tc>
      <w:tc>
        <w:tcPr>
          <w:tcW w:w="4177" w:type="dxa"/>
        </w:tcPr>
        <w:p w14:paraId="0E861AE3" w14:textId="77777777" w:rsidR="009F79F4" w:rsidRDefault="009F79F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14:paraId="49C2376D" w14:textId="77777777" w:rsidR="009F79F4" w:rsidRDefault="009F79F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3AD53CF2" w14:textId="77777777" w:rsidR="009F79F4" w:rsidRDefault="009F79F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following feedback review</w:t>
          </w:r>
        </w:p>
      </w:tc>
    </w:tr>
  </w:tbl>
  <w:p w14:paraId="2707B9CF" w14:textId="77777777" w:rsidR="009F79F4" w:rsidRDefault="009F79F4">
    <w:pPr>
      <w:pStyle w:val="Header"/>
      <w:rPr>
        <w:sz w:val="2"/>
      </w:rPr>
    </w:pPr>
  </w:p>
  <w:p w14:paraId="6E6FF1DE" w14:textId="77777777" w:rsidR="009F79F4" w:rsidRDefault="009F79F4">
    <w:pPr>
      <w:pStyle w:val="Header"/>
      <w:spacing w:line="14" w:lineRule="exact"/>
      <w:rPr>
        <w:sz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9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5443"/>
    </w:tblGrid>
    <w:tr w:rsidR="009F79F4" w14:paraId="71AD7763" w14:textId="77777777" w:rsidTr="004D6DD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54AFABF2" w14:textId="77777777" w:rsidR="009F79F4" w:rsidRPr="00B022A4" w:rsidRDefault="009F79F4" w:rsidP="00B022A4">
          <w:pPr>
            <w:widowControl w:val="0"/>
            <w:autoSpaceDE w:val="0"/>
            <w:autoSpaceDN w:val="0"/>
            <w:adjustRightInd w:val="0"/>
            <w:spacing w:after="240"/>
            <w:jc w:val="left"/>
            <w:rPr>
              <w:rFonts w:cs="Arial"/>
              <w:b/>
              <w:bCs/>
              <w:sz w:val="26"/>
              <w:szCs w:val="26"/>
            </w:rPr>
          </w:pP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2643A5A" w14:textId="77777777" w:rsidR="009F79F4" w:rsidRDefault="009F79F4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Date: 07/01/2020</w:t>
          </w:r>
        </w:p>
        <w:p w14:paraId="0A1F8DED" w14:textId="77777777" w:rsidR="009F79F4" w:rsidRDefault="009F79F4" w:rsidP="00B677C4">
          <w:pPr>
            <w:pStyle w:val="ISOChange"/>
            <w:spacing w:before="60" w:after="60"/>
            <w:rPr>
              <w:bCs/>
            </w:rPr>
          </w:pPr>
        </w:p>
      </w:tc>
      <w:tc>
        <w:tcPr>
          <w:tcW w:w="5443" w:type="dxa"/>
          <w:tcBorders>
            <w:top w:val="single" w:sz="6" w:space="0" w:color="auto"/>
            <w:bottom w:val="single" w:sz="6" w:space="0" w:color="auto"/>
          </w:tcBorders>
        </w:tcPr>
        <w:p w14:paraId="7794810E" w14:textId="67C9B23E" w:rsidR="009F79F4" w:rsidRDefault="009F79F4" w:rsidP="00E37DA6">
          <w:pPr>
            <w:widowControl w:val="0"/>
            <w:autoSpaceDE w:val="0"/>
            <w:autoSpaceDN w:val="0"/>
            <w:adjustRightInd w:val="0"/>
            <w:spacing w:after="240"/>
            <w:jc w:val="left"/>
            <w:rPr>
              <w:rFonts w:ascii="Times" w:hAnsi="Times" w:cs="Times"/>
              <w:sz w:val="24"/>
              <w:szCs w:val="24"/>
              <w:lang w:val="en-US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GSHP Criteria</w:t>
          </w:r>
        </w:p>
        <w:p w14:paraId="1727ECA0" w14:textId="77777777" w:rsidR="009F79F4" w:rsidRDefault="009F79F4" w:rsidP="005C13BE">
          <w:pPr>
            <w:pStyle w:val="ISOSecretObservations"/>
            <w:spacing w:before="60" w:after="60"/>
            <w:rPr>
              <w:bCs/>
              <w:sz w:val="20"/>
            </w:rPr>
          </w:pPr>
        </w:p>
      </w:tc>
    </w:tr>
  </w:tbl>
  <w:p w14:paraId="26C9F2D3" w14:textId="77777777" w:rsidR="009F79F4" w:rsidRDefault="009F79F4">
    <w:pPr>
      <w:pStyle w:val="Header"/>
    </w:pPr>
  </w:p>
  <w:tbl>
    <w:tblPr>
      <w:tblW w:w="1557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09"/>
      <w:gridCol w:w="1209"/>
      <w:gridCol w:w="1209"/>
      <w:gridCol w:w="1115"/>
      <w:gridCol w:w="4177"/>
      <w:gridCol w:w="4233"/>
      <w:gridCol w:w="2419"/>
    </w:tblGrid>
    <w:tr w:rsidR="009F79F4" w14:paraId="45D3EFF0" w14:textId="77777777" w:rsidTr="00B325F3">
      <w:trPr>
        <w:cantSplit/>
        <w:jc w:val="center"/>
      </w:trPr>
      <w:tc>
        <w:tcPr>
          <w:tcW w:w="1209" w:type="dxa"/>
        </w:tcPr>
        <w:p w14:paraId="2C7544D2" w14:textId="77777777" w:rsidR="009F79F4" w:rsidRDefault="009F79F4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</w:t>
          </w:r>
        </w:p>
        <w:p w14:paraId="29DE00A9" w14:textId="77777777" w:rsidR="009F79F4" w:rsidRPr="00395636" w:rsidRDefault="009F79F4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</w:p>
      </w:tc>
      <w:tc>
        <w:tcPr>
          <w:tcW w:w="1209" w:type="dxa"/>
        </w:tcPr>
        <w:p w14:paraId="44CC1B1A" w14:textId="77777777" w:rsidR="009F79F4" w:rsidRPr="00395636" w:rsidRDefault="009F79F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Subclause</w:t>
          </w:r>
        </w:p>
      </w:tc>
      <w:tc>
        <w:tcPr>
          <w:tcW w:w="1209" w:type="dxa"/>
        </w:tcPr>
        <w:p w14:paraId="653887C3" w14:textId="77777777" w:rsidR="009F79F4" w:rsidRPr="00395636" w:rsidRDefault="009F79F4" w:rsidP="00B325F3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Criteria</w:t>
          </w:r>
        </w:p>
        <w:p w14:paraId="44BD4371" w14:textId="77777777" w:rsidR="009F79F4" w:rsidRPr="00395636" w:rsidRDefault="009F79F4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</w:p>
      </w:tc>
      <w:tc>
        <w:tcPr>
          <w:tcW w:w="1115" w:type="dxa"/>
        </w:tcPr>
        <w:p w14:paraId="2BD12CB4" w14:textId="77777777" w:rsidR="009F79F4" w:rsidRDefault="009F79F4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 w:rsidRPr="00EF0A4F">
            <w:rPr>
              <w:b/>
              <w:sz w:val="16"/>
              <w:vertAlign w:val="superscript"/>
            </w:rPr>
            <w:t>1</w:t>
          </w:r>
        </w:p>
      </w:tc>
      <w:tc>
        <w:tcPr>
          <w:tcW w:w="4177" w:type="dxa"/>
        </w:tcPr>
        <w:p w14:paraId="12ACC963" w14:textId="77777777" w:rsidR="009F79F4" w:rsidRDefault="009F79F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14:paraId="09B6A632" w14:textId="77777777" w:rsidR="009F79F4" w:rsidRDefault="009F79F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3F128DBA" w14:textId="77777777" w:rsidR="009F79F4" w:rsidRDefault="009F79F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following feedback review</w:t>
          </w:r>
        </w:p>
      </w:tc>
    </w:tr>
  </w:tbl>
  <w:p w14:paraId="6EA89C15" w14:textId="77777777" w:rsidR="009F79F4" w:rsidRDefault="009F79F4">
    <w:pPr>
      <w:pStyle w:val="Header"/>
      <w:rPr>
        <w:sz w:val="2"/>
      </w:rPr>
    </w:pPr>
  </w:p>
  <w:p w14:paraId="5578BFEC" w14:textId="77777777" w:rsidR="009F79F4" w:rsidRDefault="009F79F4">
    <w:pPr>
      <w:pStyle w:val="Header"/>
      <w:spacing w:line="14" w:lineRule="exact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ECD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6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271E9B"/>
    <w:multiLevelType w:val="hybridMultilevel"/>
    <w:tmpl w:val="C374E024"/>
    <w:lvl w:ilvl="0" w:tplc="7DB28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959E3"/>
    <w:multiLevelType w:val="singleLevel"/>
    <w:tmpl w:val="BC42DCAA"/>
    <w:lvl w:ilvl="0">
      <w:start w:val="1"/>
      <w:numFmt w:val="decimal"/>
      <w:pStyle w:val="ListNumber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2827C9"/>
    <w:multiLevelType w:val="hybridMultilevel"/>
    <w:tmpl w:val="1904F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C901DF"/>
    <w:multiLevelType w:val="singleLevel"/>
    <w:tmpl w:val="45E61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266FC6"/>
    <w:multiLevelType w:val="multilevel"/>
    <w:tmpl w:val="7E54FD1E"/>
    <w:lvl w:ilvl="0">
      <w:start w:val="1"/>
      <w:numFmt w:val="upperLetter"/>
      <w:pStyle w:val="ANNEXtitle"/>
      <w:suff w:val="space"/>
      <w:lvlText w:val="Annex %1"/>
      <w:lvlJc w:val="left"/>
      <w:pPr>
        <w:ind w:left="3828" w:firstLine="0"/>
      </w:p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intFractionalCharacterWidth/>
  <w:hideSpellingErrors/>
  <w:hideGrammaticalErrors/>
  <w:proofState w:spelling="clean" w:grammar="clean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C6E8C"/>
    <w:rsid w:val="00006663"/>
    <w:rsid w:val="00007BDB"/>
    <w:rsid w:val="0001067D"/>
    <w:rsid w:val="00017700"/>
    <w:rsid w:val="00023C81"/>
    <w:rsid w:val="00023E5E"/>
    <w:rsid w:val="000270EE"/>
    <w:rsid w:val="00050F2E"/>
    <w:rsid w:val="0006288C"/>
    <w:rsid w:val="00063417"/>
    <w:rsid w:val="0007480C"/>
    <w:rsid w:val="000A219A"/>
    <w:rsid w:val="000A3CD0"/>
    <w:rsid w:val="000A78E0"/>
    <w:rsid w:val="000D403F"/>
    <w:rsid w:val="000E10AE"/>
    <w:rsid w:val="000F146F"/>
    <w:rsid w:val="000F1FCC"/>
    <w:rsid w:val="00102E0D"/>
    <w:rsid w:val="00125525"/>
    <w:rsid w:val="00171ABB"/>
    <w:rsid w:val="00174C55"/>
    <w:rsid w:val="00180D2F"/>
    <w:rsid w:val="00192A3F"/>
    <w:rsid w:val="001A01E3"/>
    <w:rsid w:val="001A2135"/>
    <w:rsid w:val="001B352C"/>
    <w:rsid w:val="001B740E"/>
    <w:rsid w:val="001C2CC8"/>
    <w:rsid w:val="001D57A5"/>
    <w:rsid w:val="001D6DA4"/>
    <w:rsid w:val="001E53BE"/>
    <w:rsid w:val="001F20A2"/>
    <w:rsid w:val="002028E8"/>
    <w:rsid w:val="00212668"/>
    <w:rsid w:val="00214D9B"/>
    <w:rsid w:val="00222BE3"/>
    <w:rsid w:val="0023450C"/>
    <w:rsid w:val="00270467"/>
    <w:rsid w:val="00282219"/>
    <w:rsid w:val="0028490A"/>
    <w:rsid w:val="00290DD3"/>
    <w:rsid w:val="002941A3"/>
    <w:rsid w:val="002A2CA9"/>
    <w:rsid w:val="002B7197"/>
    <w:rsid w:val="002C21EA"/>
    <w:rsid w:val="002C3EAE"/>
    <w:rsid w:val="002C4BF5"/>
    <w:rsid w:val="002D18A7"/>
    <w:rsid w:val="002D4AC9"/>
    <w:rsid w:val="002D4F57"/>
    <w:rsid w:val="002D7437"/>
    <w:rsid w:val="002E5101"/>
    <w:rsid w:val="00314348"/>
    <w:rsid w:val="00326EC2"/>
    <w:rsid w:val="00336541"/>
    <w:rsid w:val="00336ADC"/>
    <w:rsid w:val="00345826"/>
    <w:rsid w:val="00352F2B"/>
    <w:rsid w:val="00360F8C"/>
    <w:rsid w:val="00367AEF"/>
    <w:rsid w:val="00372963"/>
    <w:rsid w:val="00387D6D"/>
    <w:rsid w:val="00387E3D"/>
    <w:rsid w:val="00395636"/>
    <w:rsid w:val="003A2CAC"/>
    <w:rsid w:val="003A60BB"/>
    <w:rsid w:val="003C6559"/>
    <w:rsid w:val="0041250A"/>
    <w:rsid w:val="004203CC"/>
    <w:rsid w:val="00424620"/>
    <w:rsid w:val="00431BD7"/>
    <w:rsid w:val="004669D6"/>
    <w:rsid w:val="004749E0"/>
    <w:rsid w:val="00490DE4"/>
    <w:rsid w:val="00491F0C"/>
    <w:rsid w:val="004A072D"/>
    <w:rsid w:val="004B634F"/>
    <w:rsid w:val="004C16F6"/>
    <w:rsid w:val="004C5529"/>
    <w:rsid w:val="004C6E8C"/>
    <w:rsid w:val="004C7A3C"/>
    <w:rsid w:val="004D6DD5"/>
    <w:rsid w:val="00503B26"/>
    <w:rsid w:val="00517DE4"/>
    <w:rsid w:val="00521182"/>
    <w:rsid w:val="005269BE"/>
    <w:rsid w:val="005323C2"/>
    <w:rsid w:val="005348B6"/>
    <w:rsid w:val="00540C31"/>
    <w:rsid w:val="00553E27"/>
    <w:rsid w:val="00555268"/>
    <w:rsid w:val="0057178E"/>
    <w:rsid w:val="00575871"/>
    <w:rsid w:val="00586037"/>
    <w:rsid w:val="005A427A"/>
    <w:rsid w:val="005B750E"/>
    <w:rsid w:val="005C13BE"/>
    <w:rsid w:val="005D1167"/>
    <w:rsid w:val="005D4961"/>
    <w:rsid w:val="005D5E3D"/>
    <w:rsid w:val="005E0749"/>
    <w:rsid w:val="005E7AA4"/>
    <w:rsid w:val="00604A9A"/>
    <w:rsid w:val="00605F18"/>
    <w:rsid w:val="00612AB0"/>
    <w:rsid w:val="00617230"/>
    <w:rsid w:val="006258F3"/>
    <w:rsid w:val="00630212"/>
    <w:rsid w:val="00635B7C"/>
    <w:rsid w:val="006654BD"/>
    <w:rsid w:val="0068580F"/>
    <w:rsid w:val="006A2572"/>
    <w:rsid w:val="006B2D22"/>
    <w:rsid w:val="006B6E25"/>
    <w:rsid w:val="006C367C"/>
    <w:rsid w:val="006D09ED"/>
    <w:rsid w:val="006E251A"/>
    <w:rsid w:val="006F59C6"/>
    <w:rsid w:val="00740123"/>
    <w:rsid w:val="00751300"/>
    <w:rsid w:val="00757474"/>
    <w:rsid w:val="00760B84"/>
    <w:rsid w:val="00767DEF"/>
    <w:rsid w:val="007729E0"/>
    <w:rsid w:val="007836B5"/>
    <w:rsid w:val="00791A66"/>
    <w:rsid w:val="00791F7E"/>
    <w:rsid w:val="0079435E"/>
    <w:rsid w:val="007D4F12"/>
    <w:rsid w:val="007E2E99"/>
    <w:rsid w:val="007E341B"/>
    <w:rsid w:val="007F35B3"/>
    <w:rsid w:val="00800E8C"/>
    <w:rsid w:val="008041B7"/>
    <w:rsid w:val="008077AF"/>
    <w:rsid w:val="0082088A"/>
    <w:rsid w:val="00840093"/>
    <w:rsid w:val="008452F9"/>
    <w:rsid w:val="008734E2"/>
    <w:rsid w:val="0088646E"/>
    <w:rsid w:val="00896091"/>
    <w:rsid w:val="008A0E71"/>
    <w:rsid w:val="008B226A"/>
    <w:rsid w:val="008C081D"/>
    <w:rsid w:val="008C38A2"/>
    <w:rsid w:val="008D662C"/>
    <w:rsid w:val="008D6C66"/>
    <w:rsid w:val="008E3461"/>
    <w:rsid w:val="008E556F"/>
    <w:rsid w:val="008F19CB"/>
    <w:rsid w:val="008F75AC"/>
    <w:rsid w:val="009166B6"/>
    <w:rsid w:val="00921314"/>
    <w:rsid w:val="0094461E"/>
    <w:rsid w:val="009514CF"/>
    <w:rsid w:val="00952866"/>
    <w:rsid w:val="00956472"/>
    <w:rsid w:val="00957F0F"/>
    <w:rsid w:val="00964422"/>
    <w:rsid w:val="00974F24"/>
    <w:rsid w:val="00977A5B"/>
    <w:rsid w:val="00982EEF"/>
    <w:rsid w:val="009A73A2"/>
    <w:rsid w:val="009B762B"/>
    <w:rsid w:val="009D12C7"/>
    <w:rsid w:val="009E7EC6"/>
    <w:rsid w:val="009F0CAB"/>
    <w:rsid w:val="009F79F4"/>
    <w:rsid w:val="00A01460"/>
    <w:rsid w:val="00A049BF"/>
    <w:rsid w:val="00A16159"/>
    <w:rsid w:val="00A21377"/>
    <w:rsid w:val="00A37224"/>
    <w:rsid w:val="00A46D98"/>
    <w:rsid w:val="00A54BA0"/>
    <w:rsid w:val="00A610F9"/>
    <w:rsid w:val="00A63938"/>
    <w:rsid w:val="00A64E75"/>
    <w:rsid w:val="00A70980"/>
    <w:rsid w:val="00A73957"/>
    <w:rsid w:val="00A916CD"/>
    <w:rsid w:val="00A93603"/>
    <w:rsid w:val="00A9690C"/>
    <w:rsid w:val="00AB007C"/>
    <w:rsid w:val="00AC6B9E"/>
    <w:rsid w:val="00AE17B4"/>
    <w:rsid w:val="00AE3355"/>
    <w:rsid w:val="00AE60D1"/>
    <w:rsid w:val="00AE7F80"/>
    <w:rsid w:val="00AF13FF"/>
    <w:rsid w:val="00AF7C69"/>
    <w:rsid w:val="00B022A4"/>
    <w:rsid w:val="00B04B3A"/>
    <w:rsid w:val="00B0714A"/>
    <w:rsid w:val="00B11A85"/>
    <w:rsid w:val="00B325F3"/>
    <w:rsid w:val="00B656FE"/>
    <w:rsid w:val="00B65791"/>
    <w:rsid w:val="00B669A1"/>
    <w:rsid w:val="00B677C4"/>
    <w:rsid w:val="00B96A72"/>
    <w:rsid w:val="00BD5973"/>
    <w:rsid w:val="00BE3555"/>
    <w:rsid w:val="00BF01BD"/>
    <w:rsid w:val="00BF6B60"/>
    <w:rsid w:val="00C000E4"/>
    <w:rsid w:val="00C20801"/>
    <w:rsid w:val="00C30DCA"/>
    <w:rsid w:val="00C330C2"/>
    <w:rsid w:val="00C5621B"/>
    <w:rsid w:val="00C6491A"/>
    <w:rsid w:val="00C85A61"/>
    <w:rsid w:val="00C873CE"/>
    <w:rsid w:val="00C90982"/>
    <w:rsid w:val="00C90AC4"/>
    <w:rsid w:val="00CA7985"/>
    <w:rsid w:val="00CB0370"/>
    <w:rsid w:val="00CB5765"/>
    <w:rsid w:val="00CD3B42"/>
    <w:rsid w:val="00CE06AB"/>
    <w:rsid w:val="00D01AC4"/>
    <w:rsid w:val="00D0302B"/>
    <w:rsid w:val="00D034C0"/>
    <w:rsid w:val="00D10ED2"/>
    <w:rsid w:val="00D12043"/>
    <w:rsid w:val="00D22EC3"/>
    <w:rsid w:val="00D3434F"/>
    <w:rsid w:val="00D53603"/>
    <w:rsid w:val="00D53C12"/>
    <w:rsid w:val="00D63E1B"/>
    <w:rsid w:val="00D66F23"/>
    <w:rsid w:val="00D70EA0"/>
    <w:rsid w:val="00D71408"/>
    <w:rsid w:val="00D74D95"/>
    <w:rsid w:val="00D96FF6"/>
    <w:rsid w:val="00DA054A"/>
    <w:rsid w:val="00DA7826"/>
    <w:rsid w:val="00DB5980"/>
    <w:rsid w:val="00DE14F8"/>
    <w:rsid w:val="00DE249A"/>
    <w:rsid w:val="00DE6FF6"/>
    <w:rsid w:val="00DF027B"/>
    <w:rsid w:val="00DF68F7"/>
    <w:rsid w:val="00E033BC"/>
    <w:rsid w:val="00E121E8"/>
    <w:rsid w:val="00E1782D"/>
    <w:rsid w:val="00E33EA3"/>
    <w:rsid w:val="00E37DA6"/>
    <w:rsid w:val="00E46C1A"/>
    <w:rsid w:val="00E56400"/>
    <w:rsid w:val="00E62162"/>
    <w:rsid w:val="00E860A7"/>
    <w:rsid w:val="00EA493A"/>
    <w:rsid w:val="00EB5BE7"/>
    <w:rsid w:val="00EC5739"/>
    <w:rsid w:val="00EF0A4F"/>
    <w:rsid w:val="00EF56C0"/>
    <w:rsid w:val="00EF7CE8"/>
    <w:rsid w:val="00F2087C"/>
    <w:rsid w:val="00F47C95"/>
    <w:rsid w:val="00F50EBC"/>
    <w:rsid w:val="00F6445D"/>
    <w:rsid w:val="00F74209"/>
    <w:rsid w:val="00F8337A"/>
    <w:rsid w:val="00F915F5"/>
    <w:rsid w:val="00FC2014"/>
    <w:rsid w:val="00FD22DB"/>
    <w:rsid w:val="00FE3A5A"/>
    <w:rsid w:val="00FF099D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EBDBD5"/>
  <w15:docId w15:val="{B108EA33-B425-49F2-9857-C8FFA91E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212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PARAGRAPH">
    <w:name w:val="PARAGRAPH"/>
    <w:link w:val="PARAGRAPHChar1"/>
    <w:rsid w:val="00E37DA6"/>
    <w:pPr>
      <w:snapToGrid w:val="0"/>
      <w:spacing w:before="100" w:after="200"/>
      <w:jc w:val="both"/>
    </w:pPr>
    <w:rPr>
      <w:rFonts w:ascii="Arial" w:hAnsi="Arial" w:cs="Arial"/>
      <w:spacing w:val="8"/>
      <w:lang w:eastAsia="de-DE"/>
    </w:rPr>
  </w:style>
  <w:style w:type="character" w:customStyle="1" w:styleId="PARAGRAPHChar1">
    <w:name w:val="PARAGRAPH Char1"/>
    <w:link w:val="PARAGRAPH"/>
    <w:rsid w:val="00E37DA6"/>
    <w:rPr>
      <w:rFonts w:ascii="Arial" w:hAnsi="Arial" w:cs="Arial"/>
      <w:spacing w:val="8"/>
      <w:lang w:eastAsia="de-DE"/>
    </w:rPr>
  </w:style>
  <w:style w:type="paragraph" w:customStyle="1" w:styleId="NOTE">
    <w:name w:val="NOTE"/>
    <w:basedOn w:val="PARAGRAPH"/>
    <w:rsid w:val="00E37DA6"/>
    <w:pPr>
      <w:spacing w:after="100"/>
    </w:pPr>
    <w:rPr>
      <w:sz w:val="16"/>
      <w:szCs w:val="16"/>
    </w:rPr>
  </w:style>
  <w:style w:type="paragraph" w:styleId="List">
    <w:name w:val="List"/>
    <w:basedOn w:val="PARAGRAPH"/>
    <w:rsid w:val="00E37DA6"/>
    <w:pPr>
      <w:tabs>
        <w:tab w:val="left" w:pos="340"/>
      </w:tabs>
      <w:spacing w:before="0" w:after="100"/>
      <w:ind w:left="340" w:hanging="340"/>
    </w:pPr>
  </w:style>
  <w:style w:type="character" w:customStyle="1" w:styleId="SUBscript">
    <w:name w:val="SUBscript"/>
    <w:rsid w:val="00E37DA6"/>
    <w:rPr>
      <w:kern w:val="0"/>
      <w:position w:val="-6"/>
      <w:sz w:val="16"/>
      <w:szCs w:val="16"/>
    </w:rPr>
  </w:style>
  <w:style w:type="paragraph" w:styleId="ListBullet">
    <w:name w:val="List Bullet"/>
    <w:basedOn w:val="PARAGRAPH"/>
    <w:rsid w:val="0079435E"/>
    <w:pPr>
      <w:numPr>
        <w:numId w:val="2"/>
      </w:numPr>
      <w:tabs>
        <w:tab w:val="clear" w:pos="360"/>
        <w:tab w:val="left" w:pos="340"/>
      </w:tabs>
      <w:spacing w:before="0" w:after="100"/>
      <w:ind w:left="340" w:hanging="340"/>
    </w:pPr>
  </w:style>
  <w:style w:type="character" w:customStyle="1" w:styleId="berschrift3Heading3CharCharCharCharCharCharCharCharCharCharCharCharCharCharChar">
    <w:name w:val="Überschrift 3;Heading 3* Char Char Char Char Char Char Char Char Char Char Char Char Char Char Char"/>
    <w:rsid w:val="0079435E"/>
    <w:rPr>
      <w:rFonts w:ascii="Arial" w:hAnsi="Arial"/>
      <w:b/>
      <w:noProof w:val="0"/>
      <w:spacing w:val="8"/>
      <w:sz w:val="22"/>
      <w:lang w:val="en-GB" w:eastAsia="de-DE" w:bidi="ar-SA"/>
    </w:rPr>
  </w:style>
  <w:style w:type="paragraph" w:customStyle="1" w:styleId="AMD-Heading1">
    <w:name w:val="AMD-Heading1"/>
    <w:basedOn w:val="Heading1"/>
    <w:next w:val="PARAGRAPH"/>
    <w:rsid w:val="00630212"/>
    <w:pPr>
      <w:suppressAutoHyphens/>
      <w:snapToGrid w:val="0"/>
      <w:spacing w:before="200"/>
      <w:jc w:val="left"/>
      <w:outlineLvl w:val="9"/>
    </w:pPr>
    <w:rPr>
      <w:rFonts w:cs="Arial"/>
      <w:spacing w:val="8"/>
      <w:sz w:val="22"/>
      <w:lang w:eastAsia="de-DE"/>
    </w:rPr>
  </w:style>
  <w:style w:type="paragraph" w:customStyle="1" w:styleId="ANNEXtitle">
    <w:name w:val="ANNEX_title"/>
    <w:basedOn w:val="Normal"/>
    <w:next w:val="ANNEX-heading1"/>
    <w:rsid w:val="00630212"/>
    <w:pPr>
      <w:pageBreakBefore/>
      <w:numPr>
        <w:numId w:val="5"/>
      </w:numPr>
      <w:snapToGrid w:val="0"/>
      <w:spacing w:after="200"/>
      <w:jc w:val="center"/>
      <w:outlineLvl w:val="0"/>
    </w:pPr>
    <w:rPr>
      <w:rFonts w:cs="Arial"/>
      <w:b/>
      <w:bCs/>
      <w:spacing w:val="8"/>
      <w:sz w:val="24"/>
      <w:szCs w:val="24"/>
      <w:lang w:eastAsia="de-DE"/>
    </w:rPr>
  </w:style>
  <w:style w:type="paragraph" w:customStyle="1" w:styleId="ANNEX-heading1">
    <w:name w:val="ANNEX-heading1"/>
    <w:basedOn w:val="Heading1"/>
    <w:next w:val="PARAGRAPH"/>
    <w:link w:val="ANNEX-heading1Char"/>
    <w:rsid w:val="00630212"/>
    <w:pPr>
      <w:numPr>
        <w:ilvl w:val="1"/>
        <w:numId w:val="5"/>
      </w:numPr>
      <w:suppressAutoHyphens/>
      <w:snapToGrid w:val="0"/>
      <w:spacing w:before="200"/>
      <w:jc w:val="left"/>
      <w:outlineLvl w:val="1"/>
    </w:pPr>
    <w:rPr>
      <w:rFonts w:cs="Arial"/>
      <w:spacing w:val="8"/>
      <w:sz w:val="22"/>
      <w:lang w:eastAsia="de-DE"/>
    </w:rPr>
  </w:style>
  <w:style w:type="paragraph" w:customStyle="1" w:styleId="ANNEX-heading2">
    <w:name w:val="ANNEX-heading2"/>
    <w:basedOn w:val="Heading2"/>
    <w:next w:val="PARAGRAPH"/>
    <w:rsid w:val="00630212"/>
    <w:pPr>
      <w:numPr>
        <w:ilvl w:val="2"/>
        <w:numId w:val="5"/>
      </w:numPr>
      <w:suppressAutoHyphens/>
      <w:snapToGrid w:val="0"/>
      <w:spacing w:before="100" w:after="100"/>
      <w:jc w:val="left"/>
      <w:outlineLvl w:val="2"/>
    </w:pPr>
    <w:rPr>
      <w:rFonts w:cs="Arial"/>
      <w:spacing w:val="8"/>
      <w:lang w:eastAsia="de-DE"/>
    </w:rPr>
  </w:style>
  <w:style w:type="paragraph" w:customStyle="1" w:styleId="ANNEX-heading3">
    <w:name w:val="ANNEX-heading3"/>
    <w:basedOn w:val="Heading3"/>
    <w:next w:val="PARAGRAPH"/>
    <w:rsid w:val="00630212"/>
    <w:pPr>
      <w:numPr>
        <w:ilvl w:val="3"/>
        <w:numId w:val="5"/>
      </w:numPr>
      <w:suppressAutoHyphens/>
      <w:snapToGrid w:val="0"/>
      <w:spacing w:before="100" w:after="100"/>
      <w:jc w:val="left"/>
      <w:outlineLvl w:val="3"/>
    </w:pPr>
    <w:rPr>
      <w:rFonts w:cs="Arial"/>
      <w:b/>
      <w:spacing w:val="8"/>
      <w:lang w:eastAsia="de-DE"/>
    </w:rPr>
  </w:style>
  <w:style w:type="paragraph" w:customStyle="1" w:styleId="ANNEX-heading4">
    <w:name w:val="ANNEX-heading4"/>
    <w:basedOn w:val="Heading4"/>
    <w:next w:val="PARAGRAPH"/>
    <w:rsid w:val="00630212"/>
    <w:pPr>
      <w:numPr>
        <w:ilvl w:val="4"/>
        <w:numId w:val="5"/>
      </w:numPr>
      <w:suppressAutoHyphens/>
      <w:snapToGrid w:val="0"/>
      <w:spacing w:before="100" w:after="100"/>
      <w:jc w:val="left"/>
      <w:outlineLvl w:val="4"/>
    </w:pPr>
    <w:rPr>
      <w:rFonts w:cs="Arial"/>
      <w:b/>
      <w:spacing w:val="8"/>
      <w:lang w:eastAsia="de-DE"/>
    </w:rPr>
  </w:style>
  <w:style w:type="paragraph" w:customStyle="1" w:styleId="ANNEX-heading5">
    <w:name w:val="ANNEX-heading5"/>
    <w:basedOn w:val="Heading5"/>
    <w:next w:val="PARAGRAPH"/>
    <w:rsid w:val="00630212"/>
    <w:pPr>
      <w:keepNext/>
      <w:numPr>
        <w:ilvl w:val="5"/>
        <w:numId w:val="5"/>
      </w:numPr>
      <w:tabs>
        <w:tab w:val="clear" w:pos="1588"/>
        <w:tab w:val="num" w:pos="360"/>
      </w:tabs>
      <w:suppressAutoHyphens/>
      <w:snapToGrid w:val="0"/>
      <w:spacing w:before="100" w:after="100"/>
      <w:ind w:left="360" w:hanging="360"/>
      <w:jc w:val="left"/>
      <w:outlineLvl w:val="5"/>
    </w:pPr>
    <w:rPr>
      <w:rFonts w:ascii="Arial" w:eastAsia="Times New Roman" w:hAnsi="Arial" w:cs="Arial"/>
      <w:bCs w:val="0"/>
      <w:i w:val="0"/>
      <w:iCs w:val="0"/>
      <w:spacing w:val="8"/>
      <w:sz w:val="22"/>
      <w:szCs w:val="20"/>
      <w:lang w:eastAsia="de-DE"/>
    </w:rPr>
  </w:style>
  <w:style w:type="character" w:customStyle="1" w:styleId="ANNEX-heading1Char">
    <w:name w:val="ANNEX-heading1 Char"/>
    <w:link w:val="ANNEX-heading1"/>
    <w:rsid w:val="00630212"/>
    <w:rPr>
      <w:rFonts w:ascii="Arial" w:hAnsi="Arial" w:cs="Arial"/>
      <w:b/>
      <w:spacing w:val="8"/>
      <w:sz w:val="22"/>
      <w:lang w:eastAsia="de-DE"/>
    </w:rPr>
  </w:style>
  <w:style w:type="character" w:customStyle="1" w:styleId="Heading5Char">
    <w:name w:val="Heading 5 Char"/>
    <w:link w:val="Heading5"/>
    <w:uiPriority w:val="9"/>
    <w:semiHidden/>
    <w:rsid w:val="00630212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ListNumber2">
    <w:name w:val="List Number 2"/>
    <w:basedOn w:val="List2"/>
    <w:rsid w:val="00630212"/>
    <w:pPr>
      <w:numPr>
        <w:numId w:val="6"/>
      </w:numPr>
      <w:tabs>
        <w:tab w:val="clear" w:pos="360"/>
        <w:tab w:val="left" w:pos="680"/>
      </w:tabs>
      <w:snapToGrid w:val="0"/>
      <w:spacing w:after="100"/>
      <w:ind w:left="680" w:hanging="340"/>
      <w:contextualSpacing w:val="0"/>
    </w:pPr>
    <w:rPr>
      <w:rFonts w:cs="Arial"/>
      <w:spacing w:val="8"/>
      <w:sz w:val="20"/>
      <w:lang w:eastAsia="de-DE"/>
    </w:rPr>
  </w:style>
  <w:style w:type="paragraph" w:styleId="List2">
    <w:name w:val="List 2"/>
    <w:basedOn w:val="Normal"/>
    <w:uiPriority w:val="99"/>
    <w:semiHidden/>
    <w:unhideWhenUsed/>
    <w:rsid w:val="00630212"/>
    <w:pPr>
      <w:ind w:left="566" w:hanging="283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166B6"/>
    <w:pPr>
      <w:jc w:val="left"/>
    </w:pPr>
    <w:rPr>
      <w:rFonts w:ascii="Calibri" w:eastAsiaTheme="minorHAns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66B6"/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6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F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F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94BA-95CF-4EB6-A530-231A488B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287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Sammi Victoria Basten</cp:lastModifiedBy>
  <cp:revision>2</cp:revision>
  <cp:lastPrinted>2020-01-08T15:50:00Z</cp:lastPrinted>
  <dcterms:created xsi:type="dcterms:W3CDTF">2020-01-09T09:23:00Z</dcterms:created>
  <dcterms:modified xsi:type="dcterms:W3CDTF">2020-01-09T09:23:00Z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